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511B" w14:textId="3E597576" w:rsidR="00752574" w:rsidRDefault="00752574" w:rsidP="00040927">
      <w:pPr>
        <w:spacing w:after="0"/>
        <w:jc w:val="center"/>
        <w:rPr>
          <w:rFonts w:ascii="Roboto" w:hAnsi="Roboto"/>
          <w:b/>
          <w:color w:val="828363" w:themeColor="accent5"/>
          <w:sz w:val="28"/>
          <w:szCs w:val="28"/>
        </w:rPr>
      </w:pPr>
    </w:p>
    <w:p w14:paraId="3EF8BA8C" w14:textId="5B31B953" w:rsidR="0016758E" w:rsidRPr="0041416B" w:rsidRDefault="00280AFB" w:rsidP="00040927">
      <w:pPr>
        <w:spacing w:after="0"/>
        <w:jc w:val="center"/>
        <w:rPr>
          <w:rFonts w:ascii="Roboto" w:eastAsia="Roboto" w:hAnsi="Roboto" w:cs="Roboto"/>
          <w:b/>
          <w:color w:val="828363" w:themeColor="accent5"/>
        </w:rPr>
      </w:pPr>
      <w:r w:rsidRPr="0016758E">
        <w:rPr>
          <w:rFonts w:ascii="Roboto" w:eastAsia="Roboto" w:hAnsi="Roboto" w:cs="Roboto"/>
          <w:b/>
          <w:color w:val="828363" w:themeColor="accent5"/>
          <w:sz w:val="32"/>
          <w:szCs w:val="32"/>
          <w:lang w:val="en-GB"/>
        </w:rPr>
        <w:t xml:space="preserve">CALL FOR ARTISTS </w:t>
      </w:r>
      <w:r w:rsidR="0016758E" w:rsidRPr="0016758E">
        <w:rPr>
          <w:rFonts w:ascii="Roboto" w:eastAsia="Roboto" w:hAnsi="Roboto" w:cs="Roboto"/>
          <w:b/>
          <w:color w:val="828363" w:themeColor="accent5"/>
          <w:sz w:val="32"/>
          <w:szCs w:val="32"/>
          <w:lang w:val="en-GB"/>
        </w:rPr>
        <w:t>FOR THE</w:t>
      </w:r>
      <w:r w:rsidR="0016758E" w:rsidRPr="0041416B">
        <w:rPr>
          <w:rFonts w:ascii="Roboto" w:eastAsia="Roboto" w:hAnsi="Roboto" w:cs="Roboto"/>
          <w:b/>
          <w:color w:val="828363" w:themeColor="accent5"/>
        </w:rPr>
        <w:t xml:space="preserve"> </w:t>
      </w:r>
      <w:r w:rsidR="0016758E">
        <w:rPr>
          <w:rFonts w:ascii="Roboto" w:eastAsia="Roboto" w:hAnsi="Roboto" w:cs="Roboto"/>
          <w:b/>
          <w:color w:val="828363" w:themeColor="accent5"/>
        </w:rPr>
        <w:t xml:space="preserve"> </w:t>
      </w:r>
    </w:p>
    <w:p w14:paraId="44F23DFA" w14:textId="140AC114" w:rsidR="00AB23D4" w:rsidRDefault="0016758E" w:rsidP="00E56729">
      <w:pPr>
        <w:pStyle w:val="Ttulo1"/>
        <w:spacing w:before="0"/>
        <w:ind w:left="567" w:hanging="567"/>
        <w:jc w:val="center"/>
        <w:rPr>
          <w:rFonts w:ascii="Roboto" w:eastAsia="Roboto" w:hAnsi="Roboto" w:cs="Roboto"/>
          <w:b/>
          <w:color w:val="828363" w:themeColor="accent5"/>
        </w:rPr>
      </w:pPr>
      <w:r w:rsidRPr="003F20F9">
        <w:rPr>
          <w:rFonts w:ascii="Roboto" w:eastAsia="Roboto" w:hAnsi="Roboto" w:cs="Roboto"/>
          <w:b/>
          <w:bCs/>
          <w:color w:val="828363" w:themeColor="accent5"/>
        </w:rPr>
        <w:t xml:space="preserve">1st </w:t>
      </w:r>
      <w:r w:rsidRPr="0041416B">
        <w:rPr>
          <w:rFonts w:ascii="Roboto" w:eastAsia="Roboto" w:hAnsi="Roboto" w:cs="Roboto"/>
          <w:b/>
          <w:color w:val="828363" w:themeColor="accent5"/>
        </w:rPr>
        <w:t>EELISA INTERNATIONAL CONFERENCE 2023</w:t>
      </w:r>
      <w:r>
        <w:rPr>
          <w:rFonts w:ascii="Roboto" w:eastAsia="Roboto" w:hAnsi="Roboto" w:cs="Roboto"/>
          <w:b/>
          <w:color w:val="828363" w:themeColor="accent5"/>
        </w:rPr>
        <w:t xml:space="preserve"> </w:t>
      </w:r>
      <w:r w:rsidRPr="0016758E">
        <w:rPr>
          <w:rFonts w:ascii="Roboto" w:eastAsia="Roboto" w:hAnsi="Roboto" w:cs="Roboto"/>
          <w:b/>
          <w:color w:val="828363" w:themeColor="accent5"/>
        </w:rPr>
        <w:t>SUBMISSION TEMPLAT</w:t>
      </w:r>
      <w:r w:rsidR="00380760">
        <w:rPr>
          <w:rFonts w:ascii="Roboto" w:eastAsia="Roboto" w:hAnsi="Roboto" w:cs="Roboto"/>
          <w:b/>
          <w:color w:val="828363" w:themeColor="accent5"/>
        </w:rPr>
        <w:t>E</w:t>
      </w:r>
    </w:p>
    <w:p w14:paraId="7B9DDC67" w14:textId="77777777" w:rsidR="00E56729" w:rsidRPr="00E56729" w:rsidRDefault="00E56729" w:rsidP="00E56729">
      <w:pPr>
        <w:rPr>
          <w:lang w:val="en-GB"/>
        </w:rPr>
      </w:pPr>
    </w:p>
    <w:p w14:paraId="72EC5E84" w14:textId="63F905E8" w:rsidR="00AB23D4" w:rsidRDefault="00E56729" w:rsidP="00AB23D4">
      <w:pPr>
        <w:pStyle w:val="Ttulo1"/>
        <w:spacing w:before="0"/>
        <w:jc w:val="center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D11B5" wp14:editId="0027BFDA">
                <wp:simplePos x="0" y="0"/>
                <wp:positionH relativeFrom="column">
                  <wp:posOffset>-88363</wp:posOffset>
                </wp:positionH>
                <wp:positionV relativeFrom="paragraph">
                  <wp:posOffset>108780</wp:posOffset>
                </wp:positionV>
                <wp:extent cx="5542231" cy="1863970"/>
                <wp:effectExtent l="0" t="0" r="20955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231" cy="186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1701" id="Rectángulo 1" o:spid="_x0000_s1026" style="position:absolute;margin-left:-6.95pt;margin-top:8.55pt;width:436.4pt;height:1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" filled="f" strokecolor="#828363 [3208]" strokeweight="1pt"/>
            </w:pict>
          </mc:Fallback>
        </mc:AlternateContent>
      </w:r>
    </w:p>
    <w:p w14:paraId="3F113E86" w14:textId="0B44A84B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b/>
          <w:bCs/>
          <w:szCs w:val="24"/>
        </w:rPr>
      </w:pPr>
      <w:proofErr w:type="spellStart"/>
      <w:r w:rsidRPr="00E56729">
        <w:rPr>
          <w:rFonts w:ascii="Roboto" w:eastAsia="Roboto" w:hAnsi="Roboto" w:cs="Roboto"/>
          <w:b/>
          <w:bCs/>
          <w:szCs w:val="24"/>
        </w:rPr>
        <w:t>Contact</w:t>
      </w:r>
      <w:proofErr w:type="spellEnd"/>
      <w:r w:rsidRPr="00E56729">
        <w:rPr>
          <w:rFonts w:ascii="Roboto" w:eastAsia="Roboto" w:hAnsi="Roboto" w:cs="Roboto"/>
          <w:b/>
          <w:bCs/>
          <w:szCs w:val="24"/>
        </w:rPr>
        <w:t xml:space="preserve"> </w:t>
      </w:r>
      <w:proofErr w:type="spellStart"/>
      <w:r w:rsidRPr="00E56729">
        <w:rPr>
          <w:rFonts w:ascii="Roboto" w:eastAsia="Roboto" w:hAnsi="Roboto" w:cs="Roboto"/>
          <w:b/>
          <w:bCs/>
          <w:szCs w:val="24"/>
        </w:rPr>
        <w:t>details</w:t>
      </w:r>
      <w:proofErr w:type="spellEnd"/>
      <w:r w:rsidRPr="00E56729">
        <w:rPr>
          <w:rFonts w:ascii="Roboto" w:eastAsia="Roboto" w:hAnsi="Roboto" w:cs="Roboto"/>
          <w:b/>
          <w:bCs/>
          <w:szCs w:val="24"/>
        </w:rPr>
        <w:t xml:space="preserve"> </w:t>
      </w:r>
      <w:proofErr w:type="spellStart"/>
      <w:r w:rsidRPr="00E56729">
        <w:rPr>
          <w:rFonts w:ascii="Roboto" w:eastAsia="Roboto" w:hAnsi="Roboto" w:cs="Roboto"/>
          <w:b/>
          <w:bCs/>
          <w:szCs w:val="24"/>
        </w:rPr>
        <w:t>of</w:t>
      </w:r>
      <w:proofErr w:type="spellEnd"/>
      <w:r w:rsidRPr="00E56729">
        <w:rPr>
          <w:rFonts w:ascii="Roboto" w:eastAsia="Roboto" w:hAnsi="Roboto" w:cs="Roboto"/>
          <w:b/>
          <w:bCs/>
          <w:szCs w:val="24"/>
        </w:rPr>
        <w:t xml:space="preserve"> </w:t>
      </w:r>
      <w:proofErr w:type="spellStart"/>
      <w:r w:rsidRPr="00E56729">
        <w:rPr>
          <w:rFonts w:ascii="Roboto" w:eastAsia="Roboto" w:hAnsi="Roboto" w:cs="Roboto"/>
          <w:b/>
          <w:bCs/>
          <w:szCs w:val="24"/>
        </w:rPr>
        <w:t>the</w:t>
      </w:r>
      <w:proofErr w:type="spellEnd"/>
      <w:r w:rsidRPr="00E56729">
        <w:rPr>
          <w:rFonts w:ascii="Roboto" w:eastAsia="Roboto" w:hAnsi="Roboto" w:cs="Roboto"/>
          <w:b/>
          <w:bCs/>
          <w:szCs w:val="24"/>
        </w:rPr>
        <w:t xml:space="preserve"> </w:t>
      </w:r>
      <w:proofErr w:type="spellStart"/>
      <w:r w:rsidRPr="00E56729">
        <w:rPr>
          <w:rFonts w:ascii="Roboto" w:eastAsia="Roboto" w:hAnsi="Roboto" w:cs="Roboto"/>
          <w:b/>
          <w:bCs/>
          <w:szCs w:val="24"/>
        </w:rPr>
        <w:t>artist</w:t>
      </w:r>
      <w:proofErr w:type="spellEnd"/>
      <w:r w:rsidRPr="00E56729">
        <w:rPr>
          <w:rFonts w:ascii="Roboto" w:eastAsia="Roboto" w:hAnsi="Roboto" w:cs="Roboto"/>
          <w:b/>
          <w:bCs/>
          <w:szCs w:val="24"/>
        </w:rPr>
        <w:t>(s)</w:t>
      </w:r>
    </w:p>
    <w:p w14:paraId="139863AA" w14:textId="5535AF15" w:rsidR="00E56729" w:rsidRPr="00AB23D4" w:rsidRDefault="00E56729" w:rsidP="00E56729">
      <w:pPr>
        <w:spacing w:after="0" w:line="240" w:lineRule="auto"/>
        <w:rPr>
          <w:rFonts w:ascii="Roboto" w:eastAsia="Roboto" w:hAnsi="Roboto" w:cs="Roboto"/>
          <w:b/>
          <w:bCs/>
          <w:sz w:val="24"/>
          <w:szCs w:val="24"/>
        </w:rPr>
      </w:pPr>
    </w:p>
    <w:p w14:paraId="58342116" w14:textId="31AAFAEA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sz w:val="20"/>
        </w:rPr>
      </w:pPr>
      <w:proofErr w:type="spellStart"/>
      <w:r w:rsidRPr="00E56729">
        <w:rPr>
          <w:rFonts w:ascii="Roboto" w:eastAsia="Roboto" w:hAnsi="Roboto" w:cs="Roboto"/>
          <w:sz w:val="20"/>
        </w:rPr>
        <w:t>Name</w:t>
      </w:r>
      <w:proofErr w:type="spellEnd"/>
      <w:r w:rsidRPr="00E56729">
        <w:rPr>
          <w:rFonts w:ascii="Roboto" w:eastAsia="Roboto" w:hAnsi="Roboto" w:cs="Roboto"/>
          <w:sz w:val="20"/>
        </w:rPr>
        <w:t xml:space="preserve"> and </w:t>
      </w:r>
      <w:proofErr w:type="spellStart"/>
      <w:r w:rsidRPr="00E56729">
        <w:rPr>
          <w:rFonts w:ascii="Roboto" w:eastAsia="Roboto" w:hAnsi="Roboto" w:cs="Roboto"/>
          <w:sz w:val="20"/>
        </w:rPr>
        <w:t>Surname</w:t>
      </w:r>
      <w:proofErr w:type="spellEnd"/>
      <w:r w:rsidRPr="00E56729">
        <w:rPr>
          <w:rFonts w:ascii="Roboto" w:eastAsia="Roboto" w:hAnsi="Roboto" w:cs="Roboto"/>
          <w:sz w:val="20"/>
        </w:rPr>
        <w:t xml:space="preserve">: </w:t>
      </w:r>
      <w:r w:rsidRPr="00E56729">
        <w:rPr>
          <w:rFonts w:ascii="Roboto" w:eastAsia="Roboto" w:hAnsi="Roboto" w:cs="Roboto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56729">
        <w:rPr>
          <w:rFonts w:ascii="Roboto" w:eastAsia="Roboto" w:hAnsi="Roboto" w:cs="Roboto"/>
          <w:sz w:val="20"/>
        </w:rPr>
        <w:instrText xml:space="preserve"> FORMTEXT </w:instrText>
      </w:r>
      <w:r w:rsidRPr="00E56729">
        <w:rPr>
          <w:rFonts w:ascii="Roboto" w:eastAsia="Roboto" w:hAnsi="Roboto" w:cs="Roboto"/>
          <w:sz w:val="20"/>
        </w:rPr>
      </w:r>
      <w:r w:rsidRPr="00E56729">
        <w:rPr>
          <w:rFonts w:ascii="Roboto" w:eastAsia="Roboto" w:hAnsi="Roboto" w:cs="Roboto"/>
          <w:sz w:val="20"/>
        </w:rPr>
        <w:fldChar w:fldCharType="separate"/>
      </w:r>
      <w:bookmarkStart w:id="1" w:name="_GoBack"/>
      <w:bookmarkEnd w:id="1"/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sz w:val="20"/>
        </w:rPr>
        <w:fldChar w:fldCharType="end"/>
      </w:r>
      <w:bookmarkEnd w:id="0"/>
      <w:r w:rsidRPr="00E56729">
        <w:rPr>
          <w:rFonts w:ascii="Roboto" w:eastAsia="Roboto" w:hAnsi="Roboto" w:cs="Roboto"/>
          <w:sz w:val="20"/>
        </w:rPr>
        <w:t xml:space="preserve"> </w:t>
      </w:r>
      <w:r w:rsidRPr="00E56729">
        <w:rPr>
          <w:rFonts w:ascii="Roboto" w:eastAsia="Roboto" w:hAnsi="Roboto" w:cs="Roboto"/>
          <w:sz w:val="20"/>
        </w:rPr>
        <w:t xml:space="preserve">  </w:t>
      </w:r>
    </w:p>
    <w:p w14:paraId="62E628E6" w14:textId="77777777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sz w:val="20"/>
        </w:rPr>
      </w:pPr>
    </w:p>
    <w:p w14:paraId="32BBEC94" w14:textId="26AE1AF7" w:rsidR="00E56729" w:rsidRPr="00E56729" w:rsidRDefault="00E56729" w:rsidP="00E56729">
      <w:pPr>
        <w:spacing w:after="0" w:line="240" w:lineRule="auto"/>
        <w:rPr>
          <w:sz w:val="20"/>
        </w:rPr>
      </w:pPr>
      <w:proofErr w:type="spellStart"/>
      <w:r w:rsidRPr="00E56729">
        <w:rPr>
          <w:rFonts w:ascii="Roboto" w:eastAsia="Roboto" w:hAnsi="Roboto" w:cs="Roboto"/>
          <w:sz w:val="20"/>
        </w:rPr>
        <w:t>Institution</w:t>
      </w:r>
      <w:proofErr w:type="spellEnd"/>
      <w:r w:rsidRPr="00E56729">
        <w:rPr>
          <w:rFonts w:ascii="Roboto" w:eastAsia="Roboto" w:hAnsi="Roboto" w:cs="Roboto"/>
          <w:sz w:val="20"/>
        </w:rPr>
        <w:t>:</w:t>
      </w:r>
      <w:r w:rsidRPr="00E56729">
        <w:rPr>
          <w:rFonts w:ascii="Roboto" w:eastAsia="Roboto" w:hAnsi="Roboto" w:cs="Roboto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56729">
        <w:rPr>
          <w:rFonts w:ascii="Roboto" w:eastAsia="Roboto" w:hAnsi="Roboto" w:cs="Roboto"/>
          <w:sz w:val="20"/>
        </w:rPr>
        <w:instrText xml:space="preserve"> FORMTEXT </w:instrText>
      </w:r>
      <w:r w:rsidRPr="00E56729">
        <w:rPr>
          <w:rFonts w:ascii="Roboto" w:eastAsia="Roboto" w:hAnsi="Roboto" w:cs="Roboto"/>
          <w:sz w:val="20"/>
        </w:rPr>
      </w:r>
      <w:r w:rsidRPr="00E56729">
        <w:rPr>
          <w:rFonts w:ascii="Roboto" w:eastAsia="Roboto" w:hAnsi="Roboto" w:cs="Roboto"/>
          <w:sz w:val="20"/>
        </w:rPr>
        <w:fldChar w:fldCharType="separate"/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sz w:val="20"/>
        </w:rPr>
        <w:fldChar w:fldCharType="end"/>
      </w:r>
      <w:bookmarkEnd w:id="2"/>
      <w:r w:rsidRPr="00E56729">
        <w:rPr>
          <w:sz w:val="20"/>
        </w:rPr>
        <w:t xml:space="preserve"> </w:t>
      </w:r>
    </w:p>
    <w:p w14:paraId="6E6FA841" w14:textId="77777777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sz w:val="20"/>
        </w:rPr>
      </w:pPr>
    </w:p>
    <w:p w14:paraId="4C96B22F" w14:textId="621B84B5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sz w:val="20"/>
        </w:rPr>
      </w:pPr>
      <w:r w:rsidRPr="00E56729">
        <w:rPr>
          <w:rFonts w:ascii="Roboto" w:eastAsia="Roboto" w:hAnsi="Roboto" w:cs="Roboto"/>
          <w:sz w:val="20"/>
        </w:rPr>
        <w:t>Role:</w:t>
      </w:r>
      <w:r w:rsidRPr="00E56729">
        <w:rPr>
          <w:rFonts w:ascii="Roboto" w:eastAsia="Roboto" w:hAnsi="Roboto" w:cs="Roboto"/>
          <w:sz w:val="20"/>
        </w:rPr>
        <w:t xml:space="preserve"> </w:t>
      </w:r>
      <w:r w:rsidRPr="00E56729">
        <w:rPr>
          <w:rFonts w:ascii="Roboto" w:eastAsia="Roboto" w:hAnsi="Roboto" w:cs="Roboto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56729">
        <w:rPr>
          <w:rFonts w:ascii="Roboto" w:eastAsia="Roboto" w:hAnsi="Roboto" w:cs="Roboto"/>
          <w:sz w:val="20"/>
        </w:rPr>
        <w:instrText xml:space="preserve"> FORMTEXT </w:instrText>
      </w:r>
      <w:r w:rsidRPr="00E56729">
        <w:rPr>
          <w:rFonts w:ascii="Roboto" w:eastAsia="Roboto" w:hAnsi="Roboto" w:cs="Roboto"/>
          <w:sz w:val="20"/>
        </w:rPr>
      </w:r>
      <w:r w:rsidRPr="00E56729">
        <w:rPr>
          <w:rFonts w:ascii="Roboto" w:eastAsia="Roboto" w:hAnsi="Roboto" w:cs="Roboto"/>
          <w:sz w:val="20"/>
        </w:rPr>
        <w:fldChar w:fldCharType="separate"/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sz w:val="20"/>
        </w:rPr>
        <w:fldChar w:fldCharType="end"/>
      </w:r>
      <w:bookmarkEnd w:id="3"/>
      <w:r w:rsidRPr="00E56729">
        <w:rPr>
          <w:rFonts w:ascii="Roboto" w:eastAsia="Roboto" w:hAnsi="Roboto" w:cs="Roboto"/>
          <w:sz w:val="20"/>
        </w:rPr>
        <w:t xml:space="preserve"> </w:t>
      </w:r>
    </w:p>
    <w:p w14:paraId="4C3E968E" w14:textId="10913A7F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sz w:val="20"/>
        </w:rPr>
      </w:pPr>
    </w:p>
    <w:p w14:paraId="1822AB7E" w14:textId="4AC715A1" w:rsidR="00E56729" w:rsidRPr="00E56729" w:rsidRDefault="00E56729" w:rsidP="00E56729">
      <w:pPr>
        <w:spacing w:after="0" w:line="240" w:lineRule="auto"/>
        <w:rPr>
          <w:rFonts w:ascii="Roboto" w:eastAsia="Roboto" w:hAnsi="Roboto" w:cs="Roboto"/>
          <w:sz w:val="20"/>
        </w:rPr>
      </w:pPr>
      <w:proofErr w:type="spellStart"/>
      <w:r w:rsidRPr="00E56729">
        <w:rPr>
          <w:rFonts w:ascii="Roboto" w:eastAsia="Roboto" w:hAnsi="Roboto" w:cs="Roboto"/>
          <w:sz w:val="20"/>
        </w:rPr>
        <w:t>Contact</w:t>
      </w:r>
      <w:proofErr w:type="spellEnd"/>
      <w:r w:rsidRPr="00E56729">
        <w:rPr>
          <w:rFonts w:ascii="Roboto" w:eastAsia="Roboto" w:hAnsi="Roboto" w:cs="Roboto"/>
          <w:sz w:val="20"/>
        </w:rPr>
        <w:t xml:space="preserve"> email(s):</w:t>
      </w:r>
      <w:r w:rsidRPr="00E56729">
        <w:rPr>
          <w:rFonts w:ascii="Roboto" w:eastAsia="Roboto" w:hAnsi="Roboto" w:cs="Roboto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E56729">
        <w:rPr>
          <w:rFonts w:ascii="Roboto" w:eastAsia="Roboto" w:hAnsi="Roboto" w:cs="Roboto"/>
          <w:sz w:val="20"/>
        </w:rPr>
        <w:instrText xml:space="preserve"> FORMTEXT </w:instrText>
      </w:r>
      <w:r w:rsidRPr="00E56729">
        <w:rPr>
          <w:rFonts w:ascii="Roboto" w:eastAsia="Roboto" w:hAnsi="Roboto" w:cs="Roboto"/>
          <w:sz w:val="20"/>
        </w:rPr>
      </w:r>
      <w:r w:rsidRPr="00E56729">
        <w:rPr>
          <w:rFonts w:ascii="Roboto" w:eastAsia="Roboto" w:hAnsi="Roboto" w:cs="Roboto"/>
          <w:sz w:val="20"/>
        </w:rPr>
        <w:fldChar w:fldCharType="separate"/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noProof/>
          <w:sz w:val="20"/>
        </w:rPr>
        <w:t> </w:t>
      </w:r>
      <w:r w:rsidRPr="00E56729">
        <w:rPr>
          <w:rFonts w:ascii="Roboto" w:eastAsia="Roboto" w:hAnsi="Roboto" w:cs="Roboto"/>
          <w:sz w:val="20"/>
        </w:rPr>
        <w:fldChar w:fldCharType="end"/>
      </w:r>
      <w:bookmarkEnd w:id="4"/>
      <w:r w:rsidRPr="00E56729">
        <w:rPr>
          <w:rFonts w:ascii="Roboto" w:eastAsia="Roboto" w:hAnsi="Roboto" w:cs="Roboto"/>
          <w:sz w:val="20"/>
        </w:rPr>
        <w:t xml:space="preserve">        </w:t>
      </w:r>
    </w:p>
    <w:p w14:paraId="33455F3E" w14:textId="40D074B1" w:rsidR="00AB23D4" w:rsidRDefault="00AB23D4" w:rsidP="00AB23D4">
      <w:pPr>
        <w:pStyle w:val="Ttulo1"/>
        <w:spacing w:before="0"/>
        <w:jc w:val="center"/>
        <w:rPr>
          <w:rFonts w:ascii="Roboto" w:eastAsia="Roboto" w:hAnsi="Roboto" w:cs="Roboto"/>
          <w:b/>
          <w:color w:val="828363" w:themeColor="accent5"/>
        </w:rPr>
      </w:pPr>
    </w:p>
    <w:p w14:paraId="0DC3B5BE" w14:textId="48DB9B16" w:rsidR="00AB76A0" w:rsidRDefault="00AB76A0" w:rsidP="00AB23D4">
      <w:pPr>
        <w:pStyle w:val="Ttulo1"/>
        <w:spacing w:before="0"/>
        <w:jc w:val="center"/>
        <w:rPr>
          <w:rFonts w:ascii="Roboto" w:eastAsia="Roboto" w:hAnsi="Roboto" w:cs="Roboto"/>
          <w:b/>
          <w:color w:val="828363" w:themeColor="accent5"/>
        </w:rPr>
      </w:pPr>
    </w:p>
    <w:p w14:paraId="2BD97D26" w14:textId="77777777" w:rsidR="00E56729" w:rsidRPr="00E56729" w:rsidRDefault="00E56729" w:rsidP="00E56729">
      <w:pPr>
        <w:rPr>
          <w:lang w:val="en-GB"/>
        </w:rPr>
      </w:pPr>
    </w:p>
    <w:p w14:paraId="219F88F7" w14:textId="0888240B" w:rsidR="00477D20" w:rsidRDefault="00477D20" w:rsidP="00477D20">
      <w:pPr>
        <w:pStyle w:val="Ttulo2"/>
        <w:numPr>
          <w:ilvl w:val="0"/>
          <w:numId w:val="2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 w:rsidRPr="00477D20">
        <w:rPr>
          <w:rFonts w:ascii="Roboto" w:eastAsia="Roboto" w:hAnsi="Roboto" w:cs="Roboto"/>
          <w:b/>
          <w:noProof/>
          <w:color w:val="828363" w:themeColor="accent5"/>
        </w:rPr>
        <w:drawing>
          <wp:anchor distT="0" distB="0" distL="114300" distR="114300" simplePos="0" relativeHeight="251659264" behindDoc="1" locked="0" layoutInCell="1" allowOverlap="1" wp14:anchorId="00563F5B" wp14:editId="07C92E73">
            <wp:simplePos x="0" y="0"/>
            <wp:positionH relativeFrom="margin">
              <wp:posOffset>-1883</wp:posOffset>
            </wp:positionH>
            <wp:positionV relativeFrom="paragraph">
              <wp:posOffset>-82190</wp:posOffset>
            </wp:positionV>
            <wp:extent cx="226060" cy="262255"/>
            <wp:effectExtent l="0" t="0" r="0" b="0"/>
            <wp:wrapNone/>
            <wp:docPr id="4" name="Imagen 4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D20">
        <w:rPr>
          <w:rFonts w:ascii="Roboto" w:eastAsia="Roboto" w:hAnsi="Roboto" w:cs="Roboto"/>
          <w:b/>
          <w:color w:val="828363" w:themeColor="accent5"/>
        </w:rPr>
        <w:t>Title of the work</w:t>
      </w:r>
    </w:p>
    <w:p w14:paraId="1ABBB89D" w14:textId="144E2F2F" w:rsidR="00280AFB" w:rsidRDefault="00E376E3" w:rsidP="00AB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7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  <w:sdt>
        <w:sdtPr>
          <w:rPr>
            <w:rStyle w:val="y2iqfc"/>
            <w:rFonts w:ascii="Roboto" w:hAnsi="Roboto"/>
            <w:b/>
            <w:sz w:val="24"/>
            <w:szCs w:val="28"/>
            <w:lang w:val="en"/>
          </w:rPr>
          <w:id w:val="-1403676854"/>
          <w:placeholder>
            <w:docPart w:val="A4845C60DA4C4529A7F9B3EFCD8D5651"/>
          </w:placeholder>
          <w:showingPlcHdr/>
          <w:text/>
        </w:sdtPr>
        <w:sdtEndPr>
          <w:rPr>
            <w:rStyle w:val="y2iqfc"/>
          </w:rPr>
        </w:sdtEndPr>
        <w:sdtContent>
          <w:r w:rsidR="00AB76A0">
            <w:rPr>
              <w:rStyle w:val="Textodelmarcadordeposicin"/>
            </w:rPr>
            <w:t>Insert here the title of your proposal for this call</w:t>
          </w:r>
        </w:sdtContent>
      </w:sdt>
      <w:r w:rsidR="00AB76A0">
        <w:rPr>
          <w:rStyle w:val="y2iqfc"/>
          <w:rFonts w:ascii="Roboto" w:hAnsi="Roboto"/>
          <w:b/>
          <w:sz w:val="24"/>
          <w:szCs w:val="28"/>
          <w:lang w:val="en"/>
        </w:rPr>
        <w:tab/>
      </w:r>
    </w:p>
    <w:p w14:paraId="1674D2E7" w14:textId="77777777" w:rsidR="00AB76A0" w:rsidRPr="00AB76A0" w:rsidRDefault="00AB76A0" w:rsidP="00AB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7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337764E5" w14:textId="435A88D2" w:rsidR="00280AFB" w:rsidRDefault="00280AFB" w:rsidP="0028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033FC43F" w14:textId="77777777" w:rsidR="008B3A6B" w:rsidRPr="00992D15" w:rsidRDefault="008B3A6B" w:rsidP="0028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0666652F" w14:textId="1D054A02" w:rsidR="00280AFB" w:rsidRDefault="00477D20" w:rsidP="00477D20">
      <w:pPr>
        <w:pStyle w:val="Ttulo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y2iqfc"/>
          <w:rFonts w:ascii="Roboto" w:hAnsi="Roboto"/>
          <w:b/>
          <w:color w:val="828363" w:themeColor="accent5"/>
          <w:lang w:val="en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71BA89F" wp14:editId="4B20881E">
            <wp:simplePos x="0" y="0"/>
            <wp:positionH relativeFrom="margin">
              <wp:posOffset>-1883</wp:posOffset>
            </wp:positionH>
            <wp:positionV relativeFrom="paragraph">
              <wp:posOffset>-89304</wp:posOffset>
            </wp:positionV>
            <wp:extent cx="226060" cy="262255"/>
            <wp:effectExtent l="0" t="0" r="0" b="0"/>
            <wp:wrapNone/>
            <wp:docPr id="5" name="Imagen 5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AFB" w:rsidRPr="00477D20">
        <w:rPr>
          <w:rStyle w:val="y2iqfc"/>
          <w:rFonts w:ascii="Roboto" w:hAnsi="Roboto"/>
          <w:b/>
          <w:color w:val="828363" w:themeColor="accent5"/>
          <w:lang w:val="en"/>
        </w:rPr>
        <w:t>Brief explanation of the work. This can include the technique, the materials, the creative intention, the process, etc. (70 words max):</w:t>
      </w:r>
    </w:p>
    <w:p w14:paraId="6EF4FFA6" w14:textId="77777777" w:rsidR="00AB23D4" w:rsidRPr="00AB23D4" w:rsidRDefault="00AB23D4" w:rsidP="00AB23D4">
      <w:pPr>
        <w:rPr>
          <w:lang w:val="en"/>
        </w:rPr>
      </w:pPr>
    </w:p>
    <w:p w14:paraId="1CC1EA5C" w14:textId="5771DD73" w:rsidR="00AB76A0" w:rsidRDefault="00E376E3" w:rsidP="0028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  <w:sdt>
        <w:sdtPr>
          <w:rPr>
            <w:rStyle w:val="y2iqfc"/>
            <w:rFonts w:ascii="Roboto" w:hAnsi="Roboto"/>
            <w:b/>
            <w:sz w:val="24"/>
            <w:szCs w:val="28"/>
            <w:lang w:val="en"/>
          </w:rPr>
          <w:id w:val="-466900276"/>
          <w:placeholder>
            <w:docPart w:val="FA27AC1BC6704E68A0917F066CB431E2"/>
          </w:placeholder>
          <w:showingPlcHdr/>
        </w:sdtPr>
        <w:sdtEndPr>
          <w:rPr>
            <w:rStyle w:val="y2iqfc"/>
          </w:rPr>
        </w:sdtEndPr>
        <w:sdtContent>
          <w:r w:rsidR="00AB76A0">
            <w:rPr>
              <w:rStyle w:val="Textodelmarcadordeposicin"/>
            </w:rPr>
            <w:t>Inse</w:t>
          </w:r>
          <w:r w:rsidR="00AB23D4">
            <w:rPr>
              <w:rStyle w:val="Textodelmarcadordeposicin"/>
            </w:rPr>
            <w:t>t</w:t>
          </w:r>
          <w:r w:rsidR="00AB76A0">
            <w:rPr>
              <w:rStyle w:val="Textodelmarcadordeposicin"/>
            </w:rPr>
            <w:t xml:space="preserve"> here a summary description of your proposal</w:t>
          </w:r>
          <w:r w:rsidR="00AB76A0" w:rsidRPr="00267FFB">
            <w:rPr>
              <w:rStyle w:val="Textodelmarcadordeposicin"/>
            </w:rPr>
            <w:t>.</w:t>
          </w:r>
        </w:sdtContent>
      </w:sdt>
    </w:p>
    <w:p w14:paraId="1D724275" w14:textId="7AC77C63" w:rsidR="00AB76A0" w:rsidRDefault="00AB76A0" w:rsidP="0028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51FBC8FE" w14:textId="77777777" w:rsidR="008B3A6B" w:rsidRDefault="008B3A6B" w:rsidP="0028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5E7BC80D" w14:textId="77777777" w:rsidR="00AB76A0" w:rsidRDefault="00AB76A0" w:rsidP="0028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33EF98DF" w14:textId="3BF18CC0" w:rsidR="003C297E" w:rsidRPr="00AB76A0" w:rsidRDefault="00AB76A0" w:rsidP="00AB76A0">
      <w:pPr>
        <w:pStyle w:val="Ttulo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y2iqfc"/>
          <w:rFonts w:ascii="Roboto" w:hAnsi="Roboto"/>
          <w:b/>
          <w:color w:val="828363" w:themeColor="accent5"/>
          <w:sz w:val="24"/>
          <w:szCs w:val="28"/>
          <w:lang w:val="en"/>
        </w:rPr>
      </w:pPr>
      <w:r w:rsidRPr="00AB76A0">
        <w:rPr>
          <w:rStyle w:val="y2iqfc"/>
          <w:noProof/>
          <w:color w:val="828363" w:themeColor="accent5"/>
          <w:sz w:val="24"/>
          <w:lang w:val="en"/>
        </w:rPr>
        <w:drawing>
          <wp:anchor distT="0" distB="0" distL="114300" distR="114300" simplePos="0" relativeHeight="251669504" behindDoc="1" locked="0" layoutInCell="1" allowOverlap="1" wp14:anchorId="030D9299" wp14:editId="3ABDA969">
            <wp:simplePos x="0" y="0"/>
            <wp:positionH relativeFrom="margin">
              <wp:posOffset>-1883</wp:posOffset>
            </wp:positionH>
            <wp:positionV relativeFrom="paragraph">
              <wp:posOffset>-98319</wp:posOffset>
            </wp:positionV>
            <wp:extent cx="226060" cy="262255"/>
            <wp:effectExtent l="0" t="0" r="0" b="0"/>
            <wp:wrapNone/>
            <wp:docPr id="9" name="Imagen 9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AFB" w:rsidRPr="00AB76A0">
        <w:rPr>
          <w:rStyle w:val="y2iqfc"/>
          <w:rFonts w:ascii="Roboto" w:hAnsi="Roboto"/>
          <w:b/>
          <w:color w:val="828363" w:themeColor="accent5"/>
          <w:sz w:val="24"/>
          <w:szCs w:val="28"/>
          <w:lang w:val="en"/>
        </w:rPr>
        <w:t>Genre and background of the author</w:t>
      </w:r>
      <w:r w:rsidR="003C297E" w:rsidRPr="00AB76A0">
        <w:rPr>
          <w:rStyle w:val="y2iqfc"/>
          <w:rFonts w:ascii="Roboto" w:hAnsi="Roboto"/>
          <w:b/>
          <w:color w:val="828363" w:themeColor="accent5"/>
          <w:sz w:val="24"/>
          <w:szCs w:val="28"/>
          <w:lang w:val="en"/>
        </w:rPr>
        <w:t xml:space="preserve">. You can include links to social media, website, etc. </w:t>
      </w:r>
      <w:r w:rsidR="00280AFB" w:rsidRPr="00AB76A0">
        <w:rPr>
          <w:rStyle w:val="y2iqfc"/>
          <w:rFonts w:ascii="Roboto" w:hAnsi="Roboto"/>
          <w:b/>
          <w:color w:val="828363" w:themeColor="accent5"/>
          <w:sz w:val="24"/>
          <w:szCs w:val="28"/>
          <w:lang w:val="en"/>
        </w:rPr>
        <w:t xml:space="preserve"> (20 words max):</w:t>
      </w:r>
      <w:r w:rsidR="00386948" w:rsidRPr="00AB76A0">
        <w:rPr>
          <w:rStyle w:val="y2iqfc"/>
          <w:rFonts w:ascii="Roboto" w:hAnsi="Roboto"/>
          <w:b/>
          <w:color w:val="828363" w:themeColor="accent5"/>
          <w:sz w:val="24"/>
          <w:szCs w:val="28"/>
          <w:lang w:val="en"/>
        </w:rPr>
        <w:t xml:space="preserve"> </w:t>
      </w:r>
    </w:p>
    <w:p w14:paraId="6D9E0E66" w14:textId="77777777" w:rsidR="00AB23D4" w:rsidRDefault="00AB23D4" w:rsidP="00AB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p w14:paraId="7DFF2C10" w14:textId="7BEE2068" w:rsidR="00AB23D4" w:rsidRPr="00AB23D4" w:rsidRDefault="00E376E3" w:rsidP="00AB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697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  <w:sdt>
        <w:sdtPr>
          <w:rPr>
            <w:rStyle w:val="y2iqfc"/>
            <w:rFonts w:ascii="Roboto" w:hAnsi="Roboto"/>
            <w:b/>
            <w:sz w:val="24"/>
            <w:szCs w:val="28"/>
            <w:lang w:val="en"/>
          </w:rPr>
          <w:id w:val="1899710016"/>
          <w:placeholder>
            <w:docPart w:val="6DF6126964084C88809B481AA6EC30E1"/>
          </w:placeholder>
          <w:showingPlcHdr/>
          <w:text/>
        </w:sdtPr>
        <w:sdtEndPr>
          <w:rPr>
            <w:rStyle w:val="y2iqfc"/>
          </w:rPr>
        </w:sdtEndPr>
        <w:sdtContent>
          <w:r w:rsidR="00AB23D4">
            <w:rPr>
              <w:rStyle w:val="Textodelmarcadordeposicin"/>
            </w:rPr>
            <w:t>Insert here the name of your art genre and links if necessary</w:t>
          </w:r>
        </w:sdtContent>
      </w:sdt>
      <w:r w:rsidR="00AB23D4">
        <w:rPr>
          <w:rStyle w:val="y2iqfc"/>
          <w:rFonts w:ascii="Roboto" w:hAnsi="Roboto"/>
          <w:b/>
          <w:sz w:val="24"/>
          <w:szCs w:val="28"/>
          <w:lang w:val="en"/>
        </w:rPr>
        <w:tab/>
      </w:r>
    </w:p>
    <w:p w14:paraId="23718842" w14:textId="04425356" w:rsidR="00AB76A0" w:rsidRDefault="00AB76A0" w:rsidP="00AB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b/>
          <w:sz w:val="24"/>
          <w:szCs w:val="28"/>
          <w:lang w:val="en"/>
        </w:rPr>
      </w:pPr>
    </w:p>
    <w:p w14:paraId="7F83B519" w14:textId="77777777" w:rsidR="008B3A6B" w:rsidRDefault="008B3A6B" w:rsidP="00AB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b/>
          <w:sz w:val="24"/>
          <w:szCs w:val="28"/>
          <w:lang w:val="en"/>
        </w:rPr>
      </w:pPr>
    </w:p>
    <w:p w14:paraId="6A5A1609" w14:textId="77777777" w:rsidR="00AB76A0" w:rsidRDefault="00AB76A0" w:rsidP="00AB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b/>
          <w:sz w:val="24"/>
          <w:szCs w:val="28"/>
          <w:lang w:val="en"/>
        </w:rPr>
      </w:pPr>
    </w:p>
    <w:p w14:paraId="5F57EFED" w14:textId="26FD8F12" w:rsidR="003C297E" w:rsidRPr="00AB76A0" w:rsidRDefault="00AB76A0" w:rsidP="00AB76A0">
      <w:pPr>
        <w:pStyle w:val="Ttulo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color w:val="828363" w:themeColor="accent5"/>
          <w:sz w:val="24"/>
          <w:szCs w:val="28"/>
          <w:lang w:val="en"/>
        </w:rPr>
      </w:pPr>
      <w:r w:rsidRPr="00AB76A0">
        <w:rPr>
          <w:rStyle w:val="y2iqfc"/>
          <w:noProof/>
          <w:color w:val="828363" w:themeColor="accent5"/>
          <w:sz w:val="24"/>
          <w:lang w:val="en"/>
        </w:rPr>
        <w:drawing>
          <wp:anchor distT="0" distB="0" distL="114300" distR="114300" simplePos="0" relativeHeight="251671552" behindDoc="1" locked="0" layoutInCell="1" allowOverlap="1" wp14:anchorId="49369E6C" wp14:editId="3D0C769D">
            <wp:simplePos x="0" y="0"/>
            <wp:positionH relativeFrom="margin">
              <wp:posOffset>-1883</wp:posOffset>
            </wp:positionH>
            <wp:positionV relativeFrom="paragraph">
              <wp:posOffset>-98319</wp:posOffset>
            </wp:positionV>
            <wp:extent cx="226060" cy="262255"/>
            <wp:effectExtent l="0" t="0" r="0" b="0"/>
            <wp:wrapNone/>
            <wp:docPr id="10" name="Imagen 10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97E" w:rsidRPr="00AB76A0">
        <w:rPr>
          <w:rFonts w:ascii="Roboto" w:hAnsi="Roboto"/>
          <w:b/>
          <w:color w:val="828363" w:themeColor="accent5"/>
          <w:sz w:val="24"/>
          <w:szCs w:val="28"/>
          <w:lang w:val="en"/>
        </w:rPr>
        <w:t>Link to the visualization of the artwork:</w:t>
      </w:r>
      <w:r w:rsidR="009162AC" w:rsidRPr="00AB76A0">
        <w:rPr>
          <w:color w:val="828363" w:themeColor="accent5"/>
          <w:sz w:val="20"/>
          <w:lang w:val="en"/>
        </w:rPr>
        <w:tab/>
      </w:r>
    </w:p>
    <w:p w14:paraId="7AD65457" w14:textId="5DD98A4C" w:rsidR="00AB23D4" w:rsidRDefault="00AB23D4" w:rsidP="00AB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Roboto" w:hAnsi="Roboto"/>
          <w:b/>
          <w:sz w:val="24"/>
          <w:szCs w:val="28"/>
          <w:lang w:val="en"/>
        </w:rPr>
      </w:pPr>
    </w:p>
    <w:sdt>
      <w:sdtPr>
        <w:rPr>
          <w:rStyle w:val="y2iqfc"/>
          <w:rFonts w:ascii="Roboto" w:hAnsi="Roboto"/>
          <w:b/>
          <w:sz w:val="24"/>
          <w:szCs w:val="28"/>
          <w:lang w:val="en"/>
        </w:rPr>
        <w:id w:val="782310452"/>
        <w:placeholder>
          <w:docPart w:val="794A1C8B47F94DD5851D1E13D4FC0503"/>
        </w:placeholder>
        <w:showingPlcHdr/>
        <w:text/>
      </w:sdtPr>
      <w:sdtEndPr>
        <w:rPr>
          <w:rStyle w:val="y2iqfc"/>
        </w:rPr>
      </w:sdtEndPr>
      <w:sdtContent>
        <w:p w14:paraId="1A138CDA" w14:textId="4B78F7BC" w:rsidR="00AB23D4" w:rsidRPr="00AB23D4" w:rsidRDefault="00AB23D4" w:rsidP="00AB23D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Style w:val="y2iqfc"/>
              <w:rFonts w:ascii="Roboto" w:hAnsi="Roboto"/>
              <w:b/>
              <w:sz w:val="24"/>
              <w:szCs w:val="28"/>
              <w:lang w:val="en"/>
            </w:rPr>
          </w:pPr>
          <w:r>
            <w:rPr>
              <w:rStyle w:val="Textodelmarcadordeposicin"/>
            </w:rPr>
            <w:t>Insert here the link</w:t>
          </w:r>
        </w:p>
      </w:sdtContent>
    </w:sdt>
    <w:p w14:paraId="769785BC" w14:textId="7D9B6FC8" w:rsidR="00992D15" w:rsidRPr="00AB23D4" w:rsidRDefault="00AB23D4" w:rsidP="00AB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szCs w:val="28"/>
          <w:lang w:val="en"/>
        </w:rPr>
      </w:pPr>
      <w:r>
        <w:rPr>
          <w:rFonts w:ascii="Roboto" w:hAnsi="Roboto"/>
          <w:noProof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9363D" wp14:editId="7C42B46F">
                <wp:simplePos x="0" y="0"/>
                <wp:positionH relativeFrom="column">
                  <wp:posOffset>2403475</wp:posOffset>
                </wp:positionH>
                <wp:positionV relativeFrom="paragraph">
                  <wp:posOffset>874102</wp:posOffset>
                </wp:positionV>
                <wp:extent cx="3657600" cy="697098"/>
                <wp:effectExtent l="0" t="0" r="0" b="825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97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3F4EF" w14:textId="77777777" w:rsidR="00AB23D4" w:rsidRPr="00AB23D4" w:rsidRDefault="00AB23D4" w:rsidP="00AB23D4">
                            <w:pPr>
                              <w:pStyle w:val="Prrafodelist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boto" w:hAnsi="Roboto"/>
                                <w:sz w:val="18"/>
                                <w:szCs w:val="28"/>
                                <w:lang w:val="en"/>
                              </w:rPr>
                            </w:pPr>
                            <w:r w:rsidRPr="00AB23D4">
                              <w:rPr>
                                <w:rFonts w:ascii="Roboto" w:hAnsi="Roboto"/>
                                <w:sz w:val="18"/>
                                <w:szCs w:val="28"/>
                                <w:lang w:val="en"/>
                              </w:rPr>
                              <w:t>* Don’t forget to convert this document into PDF before submitting.</w:t>
                            </w:r>
                          </w:p>
                          <w:p w14:paraId="253869F0" w14:textId="77777777" w:rsidR="00AB23D4" w:rsidRPr="00AB23D4" w:rsidRDefault="00AB23D4" w:rsidP="00AB23D4">
                            <w:pPr>
                              <w:pStyle w:val="Prrafodelist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boto" w:hAnsi="Roboto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B23D4">
                              <w:rPr>
                                <w:rFonts w:ascii="Roboto" w:hAnsi="Roboto"/>
                                <w:sz w:val="18"/>
                                <w:szCs w:val="18"/>
                                <w:lang w:val="en"/>
                              </w:rPr>
                              <w:t>* If you send images/videos as an attachment, please, do not forget they can´t exceed 25 MB in total.</w:t>
                            </w:r>
                          </w:p>
                          <w:p w14:paraId="7EA66A9F" w14:textId="77777777" w:rsidR="00AB23D4" w:rsidRDefault="00AB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9363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89.25pt;margin-top:68.85pt;width:4in;height:54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" fillcolor="white [3201]" stroked="f" strokeweight=".5pt">
                <v:textbox>
                  <w:txbxContent>
                    <w:p w14:paraId="55E3F4EF" w14:textId="77777777" w:rsidR="00AB23D4" w:rsidRPr="00AB23D4" w:rsidRDefault="00AB23D4" w:rsidP="00AB23D4">
                      <w:pPr>
                        <w:pStyle w:val="Prrafodelist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boto" w:hAnsi="Roboto"/>
                          <w:sz w:val="18"/>
                          <w:szCs w:val="28"/>
                          <w:lang w:val="en"/>
                        </w:rPr>
                      </w:pPr>
                      <w:r w:rsidRPr="00AB23D4">
                        <w:rPr>
                          <w:rFonts w:ascii="Roboto" w:hAnsi="Roboto"/>
                          <w:sz w:val="18"/>
                          <w:szCs w:val="28"/>
                          <w:lang w:val="en"/>
                        </w:rPr>
                        <w:t>* Don’t forget to convert this document into PDF before submitting.</w:t>
                      </w:r>
                    </w:p>
                    <w:p w14:paraId="253869F0" w14:textId="77777777" w:rsidR="00AB23D4" w:rsidRPr="00AB23D4" w:rsidRDefault="00AB23D4" w:rsidP="00AB23D4">
                      <w:pPr>
                        <w:pStyle w:val="Prrafodelist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boto" w:hAnsi="Roboto"/>
                          <w:sz w:val="18"/>
                          <w:szCs w:val="18"/>
                          <w:lang w:val="en"/>
                        </w:rPr>
                      </w:pPr>
                      <w:r w:rsidRPr="00AB23D4">
                        <w:rPr>
                          <w:rFonts w:ascii="Roboto" w:hAnsi="Roboto"/>
                          <w:sz w:val="18"/>
                          <w:szCs w:val="18"/>
                          <w:lang w:val="en"/>
                        </w:rPr>
                        <w:t>* If you send images/videos as an attachment, please, do not forget they can´t exceed 25 MB in total.</w:t>
                      </w:r>
                    </w:p>
                    <w:p w14:paraId="7EA66A9F" w14:textId="77777777" w:rsidR="00AB23D4" w:rsidRDefault="00AB23D4"/>
                  </w:txbxContent>
                </v:textbox>
              </v:shape>
            </w:pict>
          </mc:Fallback>
        </mc:AlternateContent>
      </w:r>
    </w:p>
    <w:sectPr w:rsidR="00992D15" w:rsidRPr="00AB23D4" w:rsidSect="0075257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6AF9" w14:textId="77777777" w:rsidR="00E376E3" w:rsidRDefault="00E376E3" w:rsidP="006C277A">
      <w:pPr>
        <w:spacing w:after="0" w:line="240" w:lineRule="auto"/>
      </w:pPr>
      <w:r>
        <w:separator/>
      </w:r>
    </w:p>
  </w:endnote>
  <w:endnote w:type="continuationSeparator" w:id="0">
    <w:p w14:paraId="0C71D9B1" w14:textId="77777777" w:rsidR="00E376E3" w:rsidRDefault="00E376E3" w:rsidP="006C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521" w14:textId="038A7181" w:rsidR="00AB76A0" w:rsidRDefault="00AB76A0">
    <w:pPr>
      <w:pStyle w:val="Piedepgina"/>
    </w:pPr>
    <w:ins w:id="6" w:author="CELIA GOMEZ AMORES" w:date="2023-04-28T12:40:00Z">
      <w:r w:rsidRPr="001236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11350" wp14:editId="35A5B5F0">
                <wp:simplePos x="0" y="0"/>
                <wp:positionH relativeFrom="margin">
                  <wp:posOffset>-245110</wp:posOffset>
                </wp:positionH>
                <wp:positionV relativeFrom="paragraph">
                  <wp:posOffset>-89063</wp:posOffset>
                </wp:positionV>
                <wp:extent cx="2366682" cy="586781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58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4DDF3" w14:textId="77777777" w:rsidR="00AB76A0" w:rsidRPr="00400AEB" w:rsidRDefault="00AB76A0" w:rsidP="0016758E">
                            <w:pPr>
                              <w:spacing w:after="0"/>
                              <w:rPr>
                                <w:b/>
                                <w:color w:val="828363" w:themeColor="accent5"/>
                              </w:rPr>
                            </w:pPr>
                            <w:r w:rsidRPr="00400AEB">
                              <w:rPr>
                                <w:b/>
                                <w:color w:val="828363" w:themeColor="accent5"/>
                              </w:rPr>
                              <w:t>1st EELISA International Conference</w:t>
                            </w:r>
                          </w:p>
                          <w:p w14:paraId="7F83712A" w14:textId="77777777" w:rsidR="00AB76A0" w:rsidRPr="00400AEB" w:rsidRDefault="00AB76A0" w:rsidP="0016758E">
                            <w:pPr>
                              <w:spacing w:after="0"/>
                              <w:rPr>
                                <w:b/>
                                <w:color w:val="828363" w:themeColor="accent5"/>
                              </w:rPr>
                            </w:pPr>
                            <w:r w:rsidRPr="00400AEB">
                              <w:rPr>
                                <w:b/>
                                <w:color w:val="828363" w:themeColor="accent5"/>
                              </w:rPr>
                              <w:t>2023</w:t>
                            </w:r>
                          </w:p>
                          <w:p w14:paraId="709959CE" w14:textId="77777777" w:rsidR="00AB76A0" w:rsidRDefault="00AB76A0" w:rsidP="00167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1350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margin-left:-19.3pt;margin-top:-7pt;width:186.3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" fillcolor="white [3201]" stroked="f" strokeweight=".5pt">
                <v:textbox>
                  <w:txbxContent>
                    <w:p w14:paraId="34C4DDF3" w14:textId="77777777" w:rsidR="00AB76A0" w:rsidRPr="00400AEB" w:rsidRDefault="00AB76A0" w:rsidP="0016758E">
                      <w:pPr>
                        <w:spacing w:after="0"/>
                        <w:rPr>
                          <w:b/>
                          <w:color w:val="828363" w:themeColor="accent5"/>
                        </w:rPr>
                      </w:pPr>
                      <w:r w:rsidRPr="00400AEB">
                        <w:rPr>
                          <w:b/>
                          <w:color w:val="828363" w:themeColor="accent5"/>
                        </w:rPr>
                        <w:t>1st EELISA International Conference</w:t>
                      </w:r>
                    </w:p>
                    <w:p w14:paraId="7F83712A" w14:textId="77777777" w:rsidR="00AB76A0" w:rsidRPr="00400AEB" w:rsidRDefault="00AB76A0" w:rsidP="0016758E">
                      <w:pPr>
                        <w:spacing w:after="0"/>
                        <w:rPr>
                          <w:b/>
                          <w:color w:val="828363" w:themeColor="accent5"/>
                        </w:rPr>
                      </w:pPr>
                      <w:r w:rsidRPr="00400AEB">
                        <w:rPr>
                          <w:b/>
                          <w:color w:val="828363" w:themeColor="accent5"/>
                        </w:rPr>
                        <w:t>2023</w:t>
                      </w:r>
                    </w:p>
                    <w:p w14:paraId="709959CE" w14:textId="77777777" w:rsidR="00AB76A0" w:rsidRDefault="00AB76A0" w:rsidP="0016758E"/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6D59" w14:textId="77777777" w:rsidR="00E376E3" w:rsidRDefault="00E376E3" w:rsidP="006C277A">
      <w:pPr>
        <w:spacing w:after="0" w:line="240" w:lineRule="auto"/>
      </w:pPr>
      <w:r>
        <w:separator/>
      </w:r>
    </w:p>
  </w:footnote>
  <w:footnote w:type="continuationSeparator" w:id="0">
    <w:p w14:paraId="6B89E0B0" w14:textId="77777777" w:rsidR="00E376E3" w:rsidRDefault="00E376E3" w:rsidP="006C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6414" w14:textId="1591B785" w:rsidR="00AB76A0" w:rsidRDefault="00AB76A0">
    <w:pPr>
      <w:pStyle w:val="Encabezado"/>
    </w:pPr>
    <w:ins w:id="5" w:author="CELIA GOMEZ AMORES" w:date="2023-04-28T12:39:00Z">
      <w:r w:rsidRPr="001236BE">
        <w:rPr>
          <w:noProof/>
        </w:rPr>
        <w:drawing>
          <wp:anchor distT="0" distB="0" distL="114300" distR="114300" simplePos="0" relativeHeight="251667456" behindDoc="1" locked="0" layoutInCell="1" allowOverlap="1" wp14:anchorId="123A25F0" wp14:editId="21E52B3A">
            <wp:simplePos x="0" y="0"/>
            <wp:positionH relativeFrom="margin">
              <wp:posOffset>-457200</wp:posOffset>
            </wp:positionH>
            <wp:positionV relativeFrom="paragraph">
              <wp:posOffset>-303367</wp:posOffset>
            </wp:positionV>
            <wp:extent cx="1099185" cy="597535"/>
            <wp:effectExtent l="0" t="0" r="571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sitive_Horizontal_EU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8B0466" wp14:editId="7841F645">
            <wp:simplePos x="0" y="0"/>
            <wp:positionH relativeFrom="page">
              <wp:posOffset>6203950</wp:posOffset>
            </wp:positionH>
            <wp:positionV relativeFrom="paragraph">
              <wp:posOffset>-633893</wp:posOffset>
            </wp:positionV>
            <wp:extent cx="1511935" cy="1511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 (2)-01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DF6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D2D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2E6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3469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2D4D"/>
    <w:multiLevelType w:val="hybridMultilevel"/>
    <w:tmpl w:val="535678B4"/>
    <w:lvl w:ilvl="0" w:tplc="F05235E0">
      <w:start w:val="2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ACD"/>
    <w:multiLevelType w:val="hybridMultilevel"/>
    <w:tmpl w:val="D3004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7F85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432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A GOMEZ AMORES">
    <w15:presenceInfo w15:providerId="AD" w15:userId="S-1-5-21-2666089470-1116447613-840534415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7wU8GV0DZVT6igP4lCrjfSsID9A+tjFT5jx4Zdn15KZLpf9PYA5fyHKBhLxzqbCSiCb60n6I1YY+hXBhfHtXw==" w:salt="dgYooCUyeh8ylAiVMRniKw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B"/>
    <w:rsid w:val="0001164E"/>
    <w:rsid w:val="00040927"/>
    <w:rsid w:val="0016758E"/>
    <w:rsid w:val="00190380"/>
    <w:rsid w:val="00200006"/>
    <w:rsid w:val="00274148"/>
    <w:rsid w:val="00280AFB"/>
    <w:rsid w:val="002B3580"/>
    <w:rsid w:val="002D7FB1"/>
    <w:rsid w:val="00317A04"/>
    <w:rsid w:val="003472B8"/>
    <w:rsid w:val="00380760"/>
    <w:rsid w:val="00386948"/>
    <w:rsid w:val="003C297E"/>
    <w:rsid w:val="00477D20"/>
    <w:rsid w:val="004B59E3"/>
    <w:rsid w:val="004D5E65"/>
    <w:rsid w:val="0059110E"/>
    <w:rsid w:val="006C277A"/>
    <w:rsid w:val="00752574"/>
    <w:rsid w:val="008B3A6B"/>
    <w:rsid w:val="009162AC"/>
    <w:rsid w:val="00992D15"/>
    <w:rsid w:val="00A86F7A"/>
    <w:rsid w:val="00AB23D4"/>
    <w:rsid w:val="00AB76A0"/>
    <w:rsid w:val="00AF670A"/>
    <w:rsid w:val="00CB0F09"/>
    <w:rsid w:val="00CF5AEB"/>
    <w:rsid w:val="00D50DB6"/>
    <w:rsid w:val="00DA512E"/>
    <w:rsid w:val="00E376E3"/>
    <w:rsid w:val="00E56729"/>
    <w:rsid w:val="00EC1134"/>
    <w:rsid w:val="00F33E53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D8E1"/>
  <w15:chartTrackingRefBased/>
  <w15:docId w15:val="{21FDFE40-5BFF-42CD-BE0C-E342AAE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2iqfc">
    <w:name w:val="y2iqfc"/>
    <w:basedOn w:val="Fuentedeprrafopredeter"/>
    <w:rsid w:val="00280AFB"/>
  </w:style>
  <w:style w:type="paragraph" w:styleId="Prrafodelista">
    <w:name w:val="List Paragraph"/>
    <w:basedOn w:val="Normal"/>
    <w:uiPriority w:val="34"/>
    <w:qFormat/>
    <w:rsid w:val="00280A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77A"/>
  </w:style>
  <w:style w:type="paragraph" w:styleId="Piedepgina">
    <w:name w:val="footer"/>
    <w:basedOn w:val="Normal"/>
    <w:link w:val="PiedepginaCar"/>
    <w:uiPriority w:val="99"/>
    <w:unhideWhenUsed/>
    <w:rsid w:val="006C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77A"/>
  </w:style>
  <w:style w:type="character" w:styleId="Textodelmarcadordeposicin">
    <w:name w:val="Placeholder Text"/>
    <w:basedOn w:val="Fuentedeprrafopredeter"/>
    <w:uiPriority w:val="99"/>
    <w:semiHidden/>
    <w:rsid w:val="0027414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6758E"/>
    <w:rPr>
      <w:rFonts w:asciiTheme="majorHAnsi" w:eastAsiaTheme="majorEastAsia" w:hAnsiTheme="majorHAnsi" w:cstheme="majorBidi"/>
      <w:color w:val="000000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477D20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en-GB"/>
    </w:rPr>
  </w:style>
  <w:style w:type="table" w:styleId="Tablaconcuadrcula">
    <w:name w:val="Table Grid"/>
    <w:basedOn w:val="Tablanormal"/>
    <w:uiPriority w:val="59"/>
    <w:rsid w:val="00AB7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6126964084C88809B481AA6EC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D170-2218-483C-81A9-55E2508E60C7}"/>
      </w:docPartPr>
      <w:docPartBody>
        <w:p w:rsidR="00B14228" w:rsidRDefault="006A6454" w:rsidP="006A6454">
          <w:pPr>
            <w:pStyle w:val="6DF6126964084C88809B481AA6EC30E15"/>
          </w:pPr>
          <w:r>
            <w:rPr>
              <w:rStyle w:val="Textodelmarcadordeposicin"/>
            </w:rPr>
            <w:t>Insert here the name of your art genre and links if necessary</w:t>
          </w:r>
        </w:p>
      </w:docPartBody>
    </w:docPart>
    <w:docPart>
      <w:docPartPr>
        <w:name w:val="794A1C8B47F94DD5851D1E13D4FC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26B3-42A4-4A9F-939B-F5EB42503C0A}"/>
      </w:docPartPr>
      <w:docPartBody>
        <w:p w:rsidR="00B14228" w:rsidRDefault="006A6454" w:rsidP="006A6454">
          <w:pPr>
            <w:pStyle w:val="794A1C8B47F94DD5851D1E13D4FC05035"/>
          </w:pPr>
          <w:r>
            <w:rPr>
              <w:rStyle w:val="Textodelmarcadordeposicin"/>
            </w:rPr>
            <w:t>Insert here the link</w:t>
          </w:r>
        </w:p>
      </w:docPartBody>
    </w:docPart>
    <w:docPart>
      <w:docPartPr>
        <w:name w:val="A4845C60DA4C4529A7F9B3EFCD8D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EA0A-A9BF-4D8C-B932-B0BFE33916B3}"/>
      </w:docPartPr>
      <w:docPartBody>
        <w:p w:rsidR="00B14228" w:rsidRDefault="006A6454" w:rsidP="006A6454">
          <w:pPr>
            <w:pStyle w:val="A4845C60DA4C4529A7F9B3EFCD8D56514"/>
          </w:pPr>
          <w:r>
            <w:rPr>
              <w:rStyle w:val="Textodelmarcadordeposicin"/>
            </w:rPr>
            <w:t>Insert here the title of your proposal for this call</w:t>
          </w:r>
        </w:p>
      </w:docPartBody>
    </w:docPart>
    <w:docPart>
      <w:docPartPr>
        <w:name w:val="FA27AC1BC6704E68A0917F066CB4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5C62-B8EB-48E7-80A6-08D75D8BA847}"/>
      </w:docPartPr>
      <w:docPartBody>
        <w:p w:rsidR="00B14228" w:rsidRDefault="006A6454" w:rsidP="006A6454">
          <w:pPr>
            <w:pStyle w:val="FA27AC1BC6704E68A0917F066CB431E24"/>
          </w:pPr>
          <w:r>
            <w:rPr>
              <w:rStyle w:val="Textodelmarcadordeposicin"/>
            </w:rPr>
            <w:t>Inset here a summary description of your proposal</w:t>
          </w:r>
          <w:r w:rsidRPr="00267FF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8"/>
    <w:rsid w:val="00625BE1"/>
    <w:rsid w:val="006A6454"/>
    <w:rsid w:val="00B04C5C"/>
    <w:rsid w:val="00B14228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6454"/>
    <w:rPr>
      <w:color w:val="808080"/>
    </w:rPr>
  </w:style>
  <w:style w:type="paragraph" w:customStyle="1" w:styleId="6DF6126964084C88809B481AA6EC30E1">
    <w:name w:val="6DF6126964084C88809B481AA6EC30E1"/>
    <w:rsid w:val="00FB16B8"/>
  </w:style>
  <w:style w:type="paragraph" w:customStyle="1" w:styleId="794A1C8B47F94DD5851D1E13D4FC0503">
    <w:name w:val="794A1C8B47F94DD5851D1E13D4FC0503"/>
    <w:rsid w:val="00FB16B8"/>
  </w:style>
  <w:style w:type="paragraph" w:customStyle="1" w:styleId="A4845C60DA4C4529A7F9B3EFCD8D5651">
    <w:name w:val="A4845C60DA4C4529A7F9B3EFCD8D5651"/>
    <w:rsid w:val="00FB16B8"/>
    <w:rPr>
      <w:rFonts w:eastAsiaTheme="minorHAnsi"/>
      <w:lang w:eastAsia="en-US"/>
    </w:rPr>
  </w:style>
  <w:style w:type="paragraph" w:customStyle="1" w:styleId="FA27AC1BC6704E68A0917F066CB431E2">
    <w:name w:val="FA27AC1BC6704E68A0917F066CB431E2"/>
    <w:rsid w:val="00FB16B8"/>
    <w:rPr>
      <w:rFonts w:eastAsiaTheme="minorHAnsi"/>
      <w:lang w:eastAsia="en-US"/>
    </w:rPr>
  </w:style>
  <w:style w:type="paragraph" w:customStyle="1" w:styleId="6DF6126964084C88809B481AA6EC30E11">
    <w:name w:val="6DF6126964084C88809B481AA6EC30E11"/>
    <w:rsid w:val="00FB16B8"/>
    <w:rPr>
      <w:rFonts w:eastAsiaTheme="minorHAnsi"/>
      <w:lang w:eastAsia="en-US"/>
    </w:rPr>
  </w:style>
  <w:style w:type="paragraph" w:customStyle="1" w:styleId="794A1C8B47F94DD5851D1E13D4FC05031">
    <w:name w:val="794A1C8B47F94DD5851D1E13D4FC05031"/>
    <w:rsid w:val="00FB16B8"/>
    <w:rPr>
      <w:rFonts w:eastAsiaTheme="minorHAnsi"/>
      <w:lang w:eastAsia="en-US"/>
    </w:rPr>
  </w:style>
  <w:style w:type="paragraph" w:customStyle="1" w:styleId="A4845C60DA4C4529A7F9B3EFCD8D56511">
    <w:name w:val="A4845C60DA4C4529A7F9B3EFCD8D56511"/>
    <w:rsid w:val="00FB16B8"/>
    <w:rPr>
      <w:rFonts w:eastAsiaTheme="minorHAnsi"/>
      <w:lang w:eastAsia="en-US"/>
    </w:rPr>
  </w:style>
  <w:style w:type="paragraph" w:customStyle="1" w:styleId="FA27AC1BC6704E68A0917F066CB431E21">
    <w:name w:val="FA27AC1BC6704E68A0917F066CB431E21"/>
    <w:rsid w:val="00FB16B8"/>
    <w:rPr>
      <w:rFonts w:eastAsiaTheme="minorHAnsi"/>
      <w:lang w:eastAsia="en-US"/>
    </w:rPr>
  </w:style>
  <w:style w:type="paragraph" w:customStyle="1" w:styleId="6DF6126964084C88809B481AA6EC30E12">
    <w:name w:val="6DF6126964084C88809B481AA6EC30E12"/>
    <w:rsid w:val="00FB16B8"/>
    <w:rPr>
      <w:rFonts w:eastAsiaTheme="minorHAnsi"/>
      <w:lang w:eastAsia="en-US"/>
    </w:rPr>
  </w:style>
  <w:style w:type="paragraph" w:customStyle="1" w:styleId="794A1C8B47F94DD5851D1E13D4FC05032">
    <w:name w:val="794A1C8B47F94DD5851D1E13D4FC05032"/>
    <w:rsid w:val="00FB16B8"/>
    <w:rPr>
      <w:rFonts w:eastAsiaTheme="minorHAnsi"/>
      <w:lang w:eastAsia="en-US"/>
    </w:rPr>
  </w:style>
  <w:style w:type="paragraph" w:customStyle="1" w:styleId="A4845C60DA4C4529A7F9B3EFCD8D56512">
    <w:name w:val="A4845C60DA4C4529A7F9B3EFCD8D56512"/>
    <w:rsid w:val="00FB16B8"/>
    <w:rPr>
      <w:rFonts w:eastAsiaTheme="minorHAnsi"/>
      <w:lang w:eastAsia="en-US"/>
    </w:rPr>
  </w:style>
  <w:style w:type="paragraph" w:customStyle="1" w:styleId="FA27AC1BC6704E68A0917F066CB431E22">
    <w:name w:val="FA27AC1BC6704E68A0917F066CB431E22"/>
    <w:rsid w:val="00FB16B8"/>
    <w:rPr>
      <w:rFonts w:eastAsiaTheme="minorHAnsi"/>
      <w:lang w:eastAsia="en-US"/>
    </w:rPr>
  </w:style>
  <w:style w:type="paragraph" w:customStyle="1" w:styleId="6DF6126964084C88809B481AA6EC30E13">
    <w:name w:val="6DF6126964084C88809B481AA6EC30E13"/>
    <w:rsid w:val="00FB16B8"/>
    <w:rPr>
      <w:rFonts w:eastAsiaTheme="minorHAnsi"/>
      <w:lang w:eastAsia="en-US"/>
    </w:rPr>
  </w:style>
  <w:style w:type="paragraph" w:customStyle="1" w:styleId="794A1C8B47F94DD5851D1E13D4FC05033">
    <w:name w:val="794A1C8B47F94DD5851D1E13D4FC05033"/>
    <w:rsid w:val="00FB16B8"/>
    <w:rPr>
      <w:rFonts w:eastAsiaTheme="minorHAnsi"/>
      <w:lang w:eastAsia="en-US"/>
    </w:rPr>
  </w:style>
  <w:style w:type="paragraph" w:customStyle="1" w:styleId="A4845C60DA4C4529A7F9B3EFCD8D56513">
    <w:name w:val="A4845C60DA4C4529A7F9B3EFCD8D56513"/>
    <w:rsid w:val="00FB16B8"/>
    <w:rPr>
      <w:rFonts w:eastAsiaTheme="minorHAnsi"/>
      <w:lang w:eastAsia="en-US"/>
    </w:rPr>
  </w:style>
  <w:style w:type="paragraph" w:customStyle="1" w:styleId="FA27AC1BC6704E68A0917F066CB431E23">
    <w:name w:val="FA27AC1BC6704E68A0917F066CB431E23"/>
    <w:rsid w:val="00FB16B8"/>
    <w:rPr>
      <w:rFonts w:eastAsiaTheme="minorHAnsi"/>
      <w:lang w:eastAsia="en-US"/>
    </w:rPr>
  </w:style>
  <w:style w:type="paragraph" w:customStyle="1" w:styleId="6DF6126964084C88809B481AA6EC30E14">
    <w:name w:val="6DF6126964084C88809B481AA6EC30E14"/>
    <w:rsid w:val="00FB16B8"/>
    <w:rPr>
      <w:rFonts w:eastAsiaTheme="minorHAnsi"/>
      <w:lang w:eastAsia="en-US"/>
    </w:rPr>
  </w:style>
  <w:style w:type="paragraph" w:customStyle="1" w:styleId="794A1C8B47F94DD5851D1E13D4FC05034">
    <w:name w:val="794A1C8B47F94DD5851D1E13D4FC05034"/>
    <w:rsid w:val="00FB16B8"/>
    <w:rPr>
      <w:rFonts w:eastAsiaTheme="minorHAnsi"/>
      <w:lang w:eastAsia="en-US"/>
    </w:rPr>
  </w:style>
  <w:style w:type="paragraph" w:customStyle="1" w:styleId="82F6156047FB41369FD593196D46EFE7">
    <w:name w:val="82F6156047FB41369FD593196D46EFE7"/>
    <w:rsid w:val="00FB16B8"/>
    <w:rPr>
      <w:rFonts w:eastAsiaTheme="minorHAnsi"/>
      <w:lang w:eastAsia="en-US"/>
    </w:rPr>
  </w:style>
  <w:style w:type="paragraph" w:customStyle="1" w:styleId="6DC697E30A1343C1A588BF502B095089">
    <w:name w:val="6DC697E30A1343C1A588BF502B095089"/>
    <w:rsid w:val="00FB16B8"/>
    <w:rPr>
      <w:rFonts w:eastAsiaTheme="minorHAnsi"/>
      <w:lang w:eastAsia="en-US"/>
    </w:rPr>
  </w:style>
  <w:style w:type="paragraph" w:customStyle="1" w:styleId="7F55BF137A6F4695B5E17962E26E52BB">
    <w:name w:val="7F55BF137A6F4695B5E17962E26E52BB"/>
    <w:rsid w:val="00FB16B8"/>
    <w:rPr>
      <w:rFonts w:eastAsiaTheme="minorHAnsi"/>
      <w:lang w:eastAsia="en-US"/>
    </w:rPr>
  </w:style>
  <w:style w:type="paragraph" w:customStyle="1" w:styleId="3306D5FD16DA4C7F9C598B3458A7C512">
    <w:name w:val="3306D5FD16DA4C7F9C598B3458A7C512"/>
    <w:rsid w:val="006A6454"/>
  </w:style>
  <w:style w:type="paragraph" w:customStyle="1" w:styleId="011EB2AD3CE348168FFE91528A4499E4">
    <w:name w:val="011EB2AD3CE348168FFE91528A4499E4"/>
    <w:rsid w:val="006A6454"/>
  </w:style>
  <w:style w:type="paragraph" w:customStyle="1" w:styleId="5EBFD18BCB5B406A9F26D67629572B3E">
    <w:name w:val="5EBFD18BCB5B406A9F26D67629572B3E"/>
    <w:rsid w:val="006A6454"/>
  </w:style>
  <w:style w:type="paragraph" w:customStyle="1" w:styleId="994E68F27CAC4613B54276D9A579181D">
    <w:name w:val="994E68F27CAC4613B54276D9A579181D"/>
    <w:rsid w:val="006A6454"/>
  </w:style>
  <w:style w:type="paragraph" w:customStyle="1" w:styleId="81903C24ECAC4BD9AFCFB1778DFB3E77">
    <w:name w:val="81903C24ECAC4BD9AFCFB1778DFB3E77"/>
    <w:rsid w:val="006A6454"/>
  </w:style>
  <w:style w:type="paragraph" w:customStyle="1" w:styleId="A4845C60DA4C4529A7F9B3EFCD8D56514">
    <w:name w:val="A4845C60DA4C4529A7F9B3EFCD8D56514"/>
    <w:rsid w:val="006A6454"/>
    <w:rPr>
      <w:rFonts w:eastAsiaTheme="minorHAnsi"/>
      <w:lang w:eastAsia="en-US"/>
    </w:rPr>
  </w:style>
  <w:style w:type="paragraph" w:customStyle="1" w:styleId="FA27AC1BC6704E68A0917F066CB431E24">
    <w:name w:val="FA27AC1BC6704E68A0917F066CB431E24"/>
    <w:rsid w:val="006A6454"/>
    <w:rPr>
      <w:rFonts w:eastAsiaTheme="minorHAnsi"/>
      <w:lang w:eastAsia="en-US"/>
    </w:rPr>
  </w:style>
  <w:style w:type="paragraph" w:customStyle="1" w:styleId="6DF6126964084C88809B481AA6EC30E15">
    <w:name w:val="6DF6126964084C88809B481AA6EC30E15"/>
    <w:rsid w:val="006A6454"/>
    <w:rPr>
      <w:rFonts w:eastAsiaTheme="minorHAnsi"/>
      <w:lang w:eastAsia="en-US"/>
    </w:rPr>
  </w:style>
  <w:style w:type="paragraph" w:customStyle="1" w:styleId="794A1C8B47F94DD5851D1E13D4FC05035">
    <w:name w:val="794A1C8B47F94DD5851D1E13D4FC05035"/>
    <w:rsid w:val="006A64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ELISA COLORS 1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000000"/>
      </a:accent1>
      <a:accent2>
        <a:srgbClr val="D7673E"/>
      </a:accent2>
      <a:accent3>
        <a:srgbClr val="E99998"/>
      </a:accent3>
      <a:accent4>
        <a:srgbClr val="F5B428"/>
      </a:accent4>
      <a:accent5>
        <a:srgbClr val="828363"/>
      </a:accent5>
      <a:accent6>
        <a:srgbClr val="FFFFFF"/>
      </a:accent6>
      <a:hlink>
        <a:srgbClr val="5B9BD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F8C4BBE93AFA4A8BE6C2AF8FA317DB" ma:contentTypeVersion="16" ma:contentTypeDescription="Crear nuevo documento." ma:contentTypeScope="" ma:versionID="e8757759553cf8aab4c941017eb00f33">
  <xsd:schema xmlns:xsd="http://www.w3.org/2001/XMLSchema" xmlns:xs="http://www.w3.org/2001/XMLSchema" xmlns:p="http://schemas.microsoft.com/office/2006/metadata/properties" xmlns:ns2="cf186b56-1e25-4485-a6ec-4c7cab8c88ee" xmlns:ns3="cabb537a-5e12-4dce-9b58-ef5138582874" targetNamespace="http://schemas.microsoft.com/office/2006/metadata/properties" ma:root="true" ma:fieldsID="bac1c3f397931c9f5d76e0e6439dab49" ns2:_="" ns3:_="">
    <xsd:import namespace="cf186b56-1e25-4485-a6ec-4c7cab8c88ee"/>
    <xsd:import namespace="cabb537a-5e12-4dce-9b58-ef5138582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86b56-1e25-4485-a6ec-4c7cab8c8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b79bab5-423c-41bb-b2a6-fa644551e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537a-5e12-4dce-9b58-ef5138582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c28ef-d27e-4fc8-b4e1-de747fc0b3dd}" ma:internalName="TaxCatchAll" ma:showField="CatchAllData" ma:web="cabb537a-5e12-4dce-9b58-ef5138582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86b56-1e25-4485-a6ec-4c7cab8c88ee">
      <Terms xmlns="http://schemas.microsoft.com/office/infopath/2007/PartnerControls"/>
    </lcf76f155ced4ddcb4097134ff3c332f>
    <TaxCatchAll xmlns="cabb537a-5e12-4dce-9b58-ef5138582874" xsi:nil="true"/>
  </documentManagement>
</p:properties>
</file>

<file path=customXml/itemProps1.xml><?xml version="1.0" encoding="utf-8"?>
<ds:datastoreItem xmlns:ds="http://schemas.openxmlformats.org/officeDocument/2006/customXml" ds:itemID="{CAFDD24B-4C99-40B0-B656-63202BF9A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0363C-0EE7-4F34-BBE7-D40478CFB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86b56-1e25-4485-a6ec-4c7cab8c88ee"/>
    <ds:schemaRef ds:uri="cabb537a-5e12-4dce-9b58-ef5138582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56336-9F1D-4D51-B717-70AC4BF1DA82}">
  <ds:schemaRefs>
    <ds:schemaRef ds:uri="http://schemas.microsoft.com/office/2006/metadata/properties"/>
    <ds:schemaRef ds:uri="http://schemas.microsoft.com/office/infopath/2007/PartnerControls"/>
    <ds:schemaRef ds:uri="cf186b56-1e25-4485-a6ec-4c7cab8c88ee"/>
    <ds:schemaRef ds:uri="cabb537a-5e12-4dce-9b58-ef51385828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CELIA GOMEZ AMORES</cp:lastModifiedBy>
  <cp:revision>25</cp:revision>
  <dcterms:created xsi:type="dcterms:W3CDTF">2023-04-27T09:51:00Z</dcterms:created>
  <dcterms:modified xsi:type="dcterms:W3CDTF">2023-04-28T13:01:00Z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0x01010002F8C4BBE93AFA4A8BE6C2AF8FA317DB</vt:lpwstr>
  </property>
  <property fmtid="{D5CDD505-2E9C-101B-9397-08002B2CF9AE}" pid="3" name="MediaServiceImageTags">
    <vt:lpwstr/>
  </property>
</Properties>
</file>