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C33F" w14:textId="77777777" w:rsidR="00A32276" w:rsidRDefault="00A32276" w:rsidP="2D1F027A">
      <w:pPr>
        <w:pStyle w:val="Ttulo1"/>
        <w:jc w:val="center"/>
        <w:rPr>
          <w:rFonts w:ascii="Roboto" w:eastAsia="Roboto" w:hAnsi="Roboto" w:cs="Roboto"/>
          <w:b/>
          <w:color w:val="828363" w:themeColor="accent5"/>
        </w:rPr>
      </w:pPr>
    </w:p>
    <w:p w14:paraId="5C1A07E2" w14:textId="020E1F42" w:rsidR="00811BD4" w:rsidRPr="001E0DF0" w:rsidRDefault="7802A4CB" w:rsidP="2D1F027A">
      <w:pPr>
        <w:pStyle w:val="Ttulo1"/>
        <w:jc w:val="center"/>
        <w:rPr>
          <w:rFonts w:ascii="Roboto" w:eastAsia="Roboto" w:hAnsi="Roboto" w:cs="Roboto"/>
          <w:b/>
          <w:color w:val="828363" w:themeColor="accent5"/>
        </w:rPr>
      </w:pPr>
      <w:r w:rsidRPr="001E0DF0">
        <w:rPr>
          <w:rFonts w:ascii="Roboto" w:eastAsia="Roboto" w:hAnsi="Roboto" w:cs="Roboto"/>
          <w:b/>
          <w:color w:val="828363" w:themeColor="accent5"/>
        </w:rPr>
        <w:t xml:space="preserve">Template for submitting a proposal to organise a parallel session at the </w:t>
      </w:r>
      <w:r w:rsidR="00A32276" w:rsidRPr="003F20F9">
        <w:rPr>
          <w:rFonts w:ascii="Roboto" w:eastAsia="Roboto" w:hAnsi="Roboto" w:cs="Roboto"/>
          <w:b/>
          <w:bCs/>
          <w:color w:val="828363" w:themeColor="accent5"/>
        </w:rPr>
        <w:t xml:space="preserve">1st </w:t>
      </w:r>
      <w:r w:rsidRPr="001E0DF0">
        <w:rPr>
          <w:rFonts w:ascii="Roboto" w:eastAsia="Roboto" w:hAnsi="Roboto" w:cs="Roboto"/>
          <w:b/>
          <w:color w:val="828363" w:themeColor="accent5"/>
        </w:rPr>
        <w:t xml:space="preserve">EELISA </w:t>
      </w:r>
      <w:r w:rsidR="00A32276">
        <w:rPr>
          <w:rFonts w:ascii="Roboto" w:eastAsia="Roboto" w:hAnsi="Roboto" w:cs="Roboto"/>
          <w:b/>
          <w:color w:val="828363" w:themeColor="accent5"/>
        </w:rPr>
        <w:t xml:space="preserve">International Conference </w:t>
      </w:r>
      <w:r w:rsidR="3680BC6B" w:rsidRPr="001E0DF0">
        <w:rPr>
          <w:rFonts w:ascii="Roboto" w:eastAsia="Roboto" w:hAnsi="Roboto" w:cs="Roboto"/>
          <w:b/>
          <w:color w:val="828363" w:themeColor="accent5"/>
        </w:rPr>
        <w:t xml:space="preserve">2023 </w:t>
      </w:r>
    </w:p>
    <w:p w14:paraId="6D173FAB" w14:textId="702BD954" w:rsidR="2D1F027A" w:rsidRDefault="2D1F027A" w:rsidP="001E0DF0">
      <w:pPr>
        <w:spacing w:before="240"/>
      </w:pPr>
    </w:p>
    <w:tbl>
      <w:tblPr>
        <w:tblStyle w:val="Tablaconcuadrcula"/>
        <w:tblW w:w="8926" w:type="dxa"/>
        <w:tblLayout w:type="fixed"/>
        <w:tblLook w:val="06A0" w:firstRow="1" w:lastRow="0" w:firstColumn="1" w:lastColumn="0" w:noHBand="1" w:noVBand="1"/>
      </w:tblPr>
      <w:tblGrid>
        <w:gridCol w:w="8926"/>
      </w:tblGrid>
      <w:tr w:rsidR="03F114BC" w14:paraId="4F7D20EE" w14:textId="77777777" w:rsidTr="00C9224E">
        <w:trPr>
          <w:trHeight w:val="300"/>
        </w:trPr>
        <w:tc>
          <w:tcPr>
            <w:tcW w:w="8926" w:type="dxa"/>
            <w:tcBorders>
              <w:top w:val="single" w:sz="12" w:space="0" w:color="828363" w:themeColor="accent5"/>
              <w:left w:val="single" w:sz="12" w:space="0" w:color="828363" w:themeColor="accent5"/>
              <w:bottom w:val="single" w:sz="12" w:space="0" w:color="828363" w:themeColor="accent5"/>
              <w:right w:val="single" w:sz="12" w:space="0" w:color="828363" w:themeColor="accent5"/>
            </w:tcBorders>
          </w:tcPr>
          <w:p w14:paraId="60BD0F32" w14:textId="7CB12B1C" w:rsidR="1DAFDAE4" w:rsidRDefault="1DAFDAE4" w:rsidP="001E0DF0">
            <w:pPr>
              <w:spacing w:before="240"/>
              <w:jc w:val="both"/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3F114BC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Contact details of organiser(s)</w:t>
            </w:r>
          </w:p>
          <w:p w14:paraId="20C68DBE" w14:textId="4457E8DE" w:rsidR="03F114BC" w:rsidRDefault="03F114BC" w:rsidP="001E0DF0">
            <w:pPr>
              <w:spacing w:before="240"/>
              <w:jc w:val="both"/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</w:p>
          <w:p w14:paraId="41F9827F" w14:textId="44393645" w:rsidR="1DAFDAE4" w:rsidRDefault="1DAFDAE4" w:rsidP="00E43DC1">
            <w:pPr>
              <w:jc w:val="both"/>
              <w:rPr>
                <w:rFonts w:ascii="Roboto" w:eastAsia="Roboto" w:hAnsi="Roboto" w:cs="Roboto"/>
              </w:rPr>
            </w:pPr>
            <w:r w:rsidRPr="03F114BC">
              <w:rPr>
                <w:rFonts w:ascii="Roboto" w:eastAsia="Roboto" w:hAnsi="Roboto" w:cs="Roboto"/>
              </w:rPr>
              <w:t>Name and Surname:</w:t>
            </w:r>
            <w:r w:rsidR="00701259">
              <w:rPr>
                <w:rFonts w:ascii="Roboto" w:eastAsia="Roboto" w:hAnsi="Roboto" w:cs="Roboto"/>
              </w:rPr>
              <w:t xml:space="preserve"> </w:t>
            </w:r>
            <w:r w:rsidRPr="03F114BC">
              <w:rPr>
                <w:rFonts w:ascii="Roboto" w:eastAsia="Roboto" w:hAnsi="Roboto" w:cs="Roboto"/>
              </w:rPr>
              <w:t xml:space="preserve"> </w:t>
            </w:r>
            <w:r w:rsidR="006408C2">
              <w:rPr>
                <w:rFonts w:ascii="Roboto" w:eastAsia="Roboto" w:hAnsi="Roboto" w:cs="Roboto"/>
              </w:rPr>
              <w:t xml:space="preserve"> </w:t>
            </w:r>
            <w:r w:rsidR="006408C2">
              <w:rPr>
                <w:rFonts w:ascii="Roboto" w:eastAsia="Roboto" w:hAnsi="Roboto" w:cs="Robo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408C2">
              <w:rPr>
                <w:rFonts w:ascii="Roboto" w:eastAsia="Roboto" w:hAnsi="Roboto" w:cs="Roboto"/>
              </w:rPr>
              <w:instrText xml:space="preserve"> FORMTEXT </w:instrText>
            </w:r>
            <w:r w:rsidR="006408C2">
              <w:rPr>
                <w:rFonts w:ascii="Roboto" w:eastAsia="Roboto" w:hAnsi="Roboto" w:cs="Roboto"/>
              </w:rPr>
            </w:r>
            <w:r w:rsidR="006408C2">
              <w:rPr>
                <w:rFonts w:ascii="Roboto" w:eastAsia="Roboto" w:hAnsi="Roboto" w:cs="Roboto"/>
              </w:rPr>
              <w:fldChar w:fldCharType="separate"/>
            </w:r>
            <w:r w:rsidR="00701259">
              <w:rPr>
                <w:rFonts w:ascii="Roboto" w:eastAsia="Roboto" w:hAnsi="Roboto" w:cs="Roboto"/>
              </w:rPr>
              <w:t> </w:t>
            </w:r>
            <w:r w:rsidR="00701259">
              <w:rPr>
                <w:rFonts w:ascii="Roboto" w:eastAsia="Roboto" w:hAnsi="Roboto" w:cs="Roboto"/>
              </w:rPr>
              <w:t> </w:t>
            </w:r>
            <w:r w:rsidR="00701259">
              <w:rPr>
                <w:rFonts w:ascii="Roboto" w:eastAsia="Roboto" w:hAnsi="Roboto" w:cs="Roboto"/>
              </w:rPr>
              <w:t> </w:t>
            </w:r>
            <w:r w:rsidR="00701259">
              <w:rPr>
                <w:rFonts w:ascii="Roboto" w:eastAsia="Roboto" w:hAnsi="Roboto" w:cs="Roboto"/>
              </w:rPr>
              <w:t> </w:t>
            </w:r>
            <w:r w:rsidR="00701259">
              <w:rPr>
                <w:rFonts w:ascii="Roboto" w:eastAsia="Roboto" w:hAnsi="Roboto" w:cs="Roboto"/>
              </w:rPr>
              <w:t> </w:t>
            </w:r>
            <w:r w:rsidR="006408C2">
              <w:rPr>
                <w:rFonts w:ascii="Roboto" w:eastAsia="Roboto" w:hAnsi="Roboto" w:cs="Roboto"/>
              </w:rPr>
              <w:fldChar w:fldCharType="end"/>
            </w:r>
            <w:bookmarkEnd w:id="0"/>
            <w:r w:rsidR="00701259">
              <w:rPr>
                <w:rFonts w:ascii="Roboto" w:eastAsia="Roboto" w:hAnsi="Roboto" w:cs="Roboto"/>
              </w:rPr>
              <w:t xml:space="preserve"> </w:t>
            </w:r>
          </w:p>
          <w:p w14:paraId="4FE52325" w14:textId="249E8707" w:rsidR="03F114BC" w:rsidRDefault="03F114BC" w:rsidP="00E43DC1">
            <w:pPr>
              <w:jc w:val="both"/>
              <w:rPr>
                <w:rFonts w:ascii="Roboto" w:eastAsia="Roboto" w:hAnsi="Roboto" w:cs="Roboto"/>
              </w:rPr>
            </w:pPr>
          </w:p>
          <w:p w14:paraId="26CFFBAD" w14:textId="6D623F81" w:rsidR="1DAFDAE4" w:rsidRDefault="1DAFDAE4" w:rsidP="00E43DC1">
            <w:pPr>
              <w:jc w:val="both"/>
            </w:pPr>
            <w:r w:rsidRPr="03F114BC">
              <w:rPr>
                <w:rFonts w:ascii="Roboto" w:eastAsia="Roboto" w:hAnsi="Roboto" w:cs="Roboto"/>
              </w:rPr>
              <w:t>Institution:</w:t>
            </w:r>
            <w:r w:rsidR="006408C2">
              <w:rPr>
                <w:rFonts w:ascii="Roboto" w:eastAsia="Roboto" w:hAnsi="Roboto" w:cs="Roboto"/>
              </w:rPr>
              <w:t xml:space="preserve"> </w:t>
            </w:r>
            <w:r w:rsidR="006408C2">
              <w:rPr>
                <w:rFonts w:ascii="Roboto" w:eastAsia="Roboto" w:hAnsi="Roboto" w:cs="Robo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6408C2">
              <w:rPr>
                <w:rFonts w:ascii="Roboto" w:eastAsia="Roboto" w:hAnsi="Roboto" w:cs="Roboto"/>
              </w:rPr>
              <w:instrText xml:space="preserve"> FORMTEXT </w:instrText>
            </w:r>
            <w:r w:rsidR="006408C2">
              <w:rPr>
                <w:rFonts w:ascii="Roboto" w:eastAsia="Roboto" w:hAnsi="Roboto" w:cs="Roboto"/>
              </w:rPr>
            </w:r>
            <w:r w:rsidR="006408C2">
              <w:rPr>
                <w:rFonts w:ascii="Roboto" w:eastAsia="Roboto" w:hAnsi="Roboto" w:cs="Roboto"/>
              </w:rPr>
              <w:fldChar w:fldCharType="separate"/>
            </w:r>
            <w:r w:rsidR="006408C2">
              <w:rPr>
                <w:rFonts w:ascii="Roboto" w:eastAsia="Roboto" w:hAnsi="Roboto" w:cs="Roboto"/>
                <w:noProof/>
              </w:rPr>
              <w:t> </w:t>
            </w:r>
            <w:r w:rsidR="006408C2">
              <w:rPr>
                <w:rFonts w:ascii="Roboto" w:eastAsia="Roboto" w:hAnsi="Roboto" w:cs="Roboto"/>
                <w:noProof/>
              </w:rPr>
              <w:t> </w:t>
            </w:r>
            <w:r w:rsidR="006408C2">
              <w:rPr>
                <w:rFonts w:ascii="Roboto" w:eastAsia="Roboto" w:hAnsi="Roboto" w:cs="Roboto"/>
                <w:noProof/>
              </w:rPr>
              <w:t> </w:t>
            </w:r>
            <w:r w:rsidR="006408C2">
              <w:rPr>
                <w:rFonts w:ascii="Roboto" w:eastAsia="Roboto" w:hAnsi="Roboto" w:cs="Roboto"/>
                <w:noProof/>
              </w:rPr>
              <w:t> </w:t>
            </w:r>
            <w:r w:rsidR="006408C2">
              <w:rPr>
                <w:rFonts w:ascii="Roboto" w:eastAsia="Roboto" w:hAnsi="Roboto" w:cs="Roboto"/>
                <w:noProof/>
              </w:rPr>
              <w:t> </w:t>
            </w:r>
            <w:r w:rsidR="006408C2">
              <w:rPr>
                <w:rFonts w:ascii="Roboto" w:eastAsia="Roboto" w:hAnsi="Roboto" w:cs="Roboto"/>
              </w:rPr>
              <w:fldChar w:fldCharType="end"/>
            </w:r>
            <w:bookmarkEnd w:id="1"/>
          </w:p>
          <w:p w14:paraId="6B97BDD4" w14:textId="18096375" w:rsidR="03F114BC" w:rsidRDefault="03F114BC" w:rsidP="00E43DC1">
            <w:pPr>
              <w:jc w:val="both"/>
              <w:rPr>
                <w:rFonts w:ascii="Roboto" w:eastAsia="Roboto" w:hAnsi="Roboto" w:cs="Roboto"/>
              </w:rPr>
            </w:pPr>
          </w:p>
          <w:p w14:paraId="2EA4D08C" w14:textId="4F2201EF" w:rsidR="1DAFDAE4" w:rsidRDefault="1DAFDAE4" w:rsidP="00E43DC1">
            <w:pPr>
              <w:jc w:val="both"/>
              <w:rPr>
                <w:rFonts w:ascii="Roboto" w:eastAsia="Roboto" w:hAnsi="Roboto" w:cs="Roboto"/>
              </w:rPr>
            </w:pPr>
            <w:r w:rsidRPr="03F114BC">
              <w:rPr>
                <w:rFonts w:ascii="Roboto" w:eastAsia="Roboto" w:hAnsi="Roboto" w:cs="Roboto"/>
              </w:rPr>
              <w:t>Role:</w:t>
            </w:r>
            <w:r w:rsidR="006408C2">
              <w:rPr>
                <w:rFonts w:ascii="Roboto" w:eastAsia="Roboto" w:hAnsi="Roboto" w:cs="Roboto"/>
              </w:rPr>
              <w:t xml:space="preserve"> </w:t>
            </w:r>
            <w:r w:rsidR="006408C2">
              <w:rPr>
                <w:rFonts w:ascii="Roboto" w:eastAsia="Roboto" w:hAnsi="Roboto" w:cs="Robot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408C2">
              <w:rPr>
                <w:rFonts w:ascii="Roboto" w:eastAsia="Roboto" w:hAnsi="Roboto" w:cs="Roboto"/>
              </w:rPr>
              <w:instrText xml:space="preserve"> FORMTEXT </w:instrText>
            </w:r>
            <w:r w:rsidR="006408C2">
              <w:rPr>
                <w:rFonts w:ascii="Roboto" w:eastAsia="Roboto" w:hAnsi="Roboto" w:cs="Roboto"/>
              </w:rPr>
            </w:r>
            <w:r w:rsidR="006408C2">
              <w:rPr>
                <w:rFonts w:ascii="Roboto" w:eastAsia="Roboto" w:hAnsi="Roboto" w:cs="Roboto"/>
              </w:rPr>
              <w:fldChar w:fldCharType="separate"/>
            </w:r>
            <w:bookmarkStart w:id="3" w:name="_GoBack"/>
            <w:r w:rsidR="006408C2">
              <w:rPr>
                <w:rFonts w:ascii="Roboto" w:eastAsia="Roboto" w:hAnsi="Roboto" w:cs="Roboto"/>
                <w:noProof/>
              </w:rPr>
              <w:t> </w:t>
            </w:r>
            <w:r w:rsidR="006408C2">
              <w:rPr>
                <w:rFonts w:ascii="Roboto" w:eastAsia="Roboto" w:hAnsi="Roboto" w:cs="Roboto"/>
                <w:noProof/>
              </w:rPr>
              <w:t> </w:t>
            </w:r>
            <w:r w:rsidR="006408C2">
              <w:rPr>
                <w:rFonts w:ascii="Roboto" w:eastAsia="Roboto" w:hAnsi="Roboto" w:cs="Roboto"/>
                <w:noProof/>
              </w:rPr>
              <w:t> </w:t>
            </w:r>
            <w:r w:rsidR="006408C2">
              <w:rPr>
                <w:rFonts w:ascii="Roboto" w:eastAsia="Roboto" w:hAnsi="Roboto" w:cs="Roboto"/>
                <w:noProof/>
              </w:rPr>
              <w:t> </w:t>
            </w:r>
            <w:r w:rsidR="006408C2">
              <w:rPr>
                <w:rFonts w:ascii="Roboto" w:eastAsia="Roboto" w:hAnsi="Roboto" w:cs="Roboto"/>
                <w:noProof/>
              </w:rPr>
              <w:t> </w:t>
            </w:r>
            <w:bookmarkEnd w:id="3"/>
            <w:r w:rsidR="006408C2">
              <w:rPr>
                <w:rFonts w:ascii="Roboto" w:eastAsia="Roboto" w:hAnsi="Roboto" w:cs="Roboto"/>
              </w:rPr>
              <w:fldChar w:fldCharType="end"/>
            </w:r>
            <w:bookmarkEnd w:id="2"/>
          </w:p>
          <w:p w14:paraId="0090B0EA" w14:textId="393042F7" w:rsidR="03F114BC" w:rsidRDefault="03F114BC" w:rsidP="00E43DC1">
            <w:pPr>
              <w:jc w:val="both"/>
              <w:rPr>
                <w:rFonts w:ascii="Roboto" w:eastAsia="Roboto" w:hAnsi="Roboto" w:cs="Roboto"/>
              </w:rPr>
            </w:pPr>
          </w:p>
          <w:p w14:paraId="492F88B1" w14:textId="510A7C4B" w:rsidR="1DAFDAE4" w:rsidRDefault="1DAFDAE4" w:rsidP="00E43DC1">
            <w:pPr>
              <w:jc w:val="both"/>
              <w:rPr>
                <w:rFonts w:ascii="Roboto" w:eastAsia="Roboto" w:hAnsi="Roboto" w:cs="Roboto"/>
              </w:rPr>
            </w:pPr>
            <w:r w:rsidRPr="03F114BC">
              <w:rPr>
                <w:rFonts w:ascii="Roboto" w:eastAsia="Roboto" w:hAnsi="Roboto" w:cs="Roboto"/>
              </w:rPr>
              <w:t>Contact email(s):</w:t>
            </w:r>
            <w:r w:rsidR="006408C2">
              <w:rPr>
                <w:rFonts w:ascii="Roboto" w:eastAsia="Roboto" w:hAnsi="Roboto" w:cs="Roboto"/>
              </w:rPr>
              <w:t xml:space="preserve"> </w:t>
            </w:r>
            <w:r w:rsidR="00701259">
              <w:rPr>
                <w:rFonts w:ascii="Roboto" w:eastAsia="Roboto" w:hAnsi="Roboto" w:cs="Robot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701259">
              <w:rPr>
                <w:rFonts w:ascii="Roboto" w:eastAsia="Roboto" w:hAnsi="Roboto" w:cs="Roboto"/>
              </w:rPr>
              <w:instrText xml:space="preserve"> FORMTEXT </w:instrText>
            </w:r>
            <w:r w:rsidR="00701259">
              <w:rPr>
                <w:rFonts w:ascii="Roboto" w:eastAsia="Roboto" w:hAnsi="Roboto" w:cs="Roboto"/>
              </w:rPr>
            </w:r>
            <w:r w:rsidR="00701259">
              <w:rPr>
                <w:rFonts w:ascii="Roboto" w:eastAsia="Roboto" w:hAnsi="Roboto" w:cs="Roboto"/>
              </w:rPr>
              <w:fldChar w:fldCharType="separate"/>
            </w:r>
            <w:r w:rsidR="00701259">
              <w:rPr>
                <w:rFonts w:ascii="Roboto" w:eastAsia="Roboto" w:hAnsi="Roboto" w:cs="Roboto"/>
                <w:noProof/>
              </w:rPr>
              <w:t> </w:t>
            </w:r>
            <w:r w:rsidR="00701259">
              <w:rPr>
                <w:rFonts w:ascii="Roboto" w:eastAsia="Roboto" w:hAnsi="Roboto" w:cs="Roboto"/>
                <w:noProof/>
              </w:rPr>
              <w:t> </w:t>
            </w:r>
            <w:r w:rsidR="00701259">
              <w:rPr>
                <w:rFonts w:ascii="Roboto" w:eastAsia="Roboto" w:hAnsi="Roboto" w:cs="Roboto"/>
                <w:noProof/>
              </w:rPr>
              <w:t> </w:t>
            </w:r>
            <w:r w:rsidR="00701259">
              <w:rPr>
                <w:rFonts w:ascii="Roboto" w:eastAsia="Roboto" w:hAnsi="Roboto" w:cs="Roboto"/>
                <w:noProof/>
              </w:rPr>
              <w:t> </w:t>
            </w:r>
            <w:r w:rsidR="00701259">
              <w:rPr>
                <w:rFonts w:ascii="Roboto" w:eastAsia="Roboto" w:hAnsi="Roboto" w:cs="Roboto"/>
                <w:noProof/>
              </w:rPr>
              <w:t> </w:t>
            </w:r>
            <w:r w:rsidR="00701259">
              <w:rPr>
                <w:rFonts w:ascii="Roboto" w:eastAsia="Roboto" w:hAnsi="Roboto" w:cs="Roboto"/>
              </w:rPr>
              <w:fldChar w:fldCharType="end"/>
            </w:r>
            <w:bookmarkEnd w:id="4"/>
            <w:r w:rsidR="00701259">
              <w:rPr>
                <w:rFonts w:ascii="Roboto" w:eastAsia="Roboto" w:hAnsi="Roboto" w:cs="Roboto"/>
              </w:rPr>
              <w:t xml:space="preserve">                 </w:t>
            </w:r>
          </w:p>
          <w:p w14:paraId="0760D8EC" w14:textId="36C40573" w:rsidR="03F114BC" w:rsidRDefault="03F114BC" w:rsidP="001E0DF0">
            <w:pPr>
              <w:spacing w:before="240"/>
              <w:rPr>
                <w:rFonts w:ascii="Roboto" w:eastAsia="Roboto" w:hAnsi="Roboto" w:cs="Roboto"/>
              </w:rPr>
            </w:pPr>
          </w:p>
        </w:tc>
      </w:tr>
    </w:tbl>
    <w:p w14:paraId="5F960CFF" w14:textId="694111D1" w:rsidR="03F114BC" w:rsidRDefault="03F114BC" w:rsidP="03F114BC">
      <w:pPr>
        <w:jc w:val="both"/>
        <w:rPr>
          <w:rFonts w:ascii="Roboto" w:eastAsia="Roboto" w:hAnsi="Roboto" w:cs="Roboto"/>
        </w:rPr>
      </w:pPr>
    </w:p>
    <w:p w14:paraId="005570BF" w14:textId="77777777" w:rsidR="00701259" w:rsidRDefault="00701259" w:rsidP="03F114BC">
      <w:pPr>
        <w:jc w:val="both"/>
        <w:rPr>
          <w:rFonts w:ascii="Roboto" w:eastAsia="Roboto" w:hAnsi="Roboto" w:cs="Roboto"/>
        </w:rPr>
      </w:pPr>
    </w:p>
    <w:p w14:paraId="04FBA5EC" w14:textId="3D5F94CD" w:rsidR="300D4C15" w:rsidRPr="006408C2" w:rsidRDefault="00E55AEE" w:rsidP="006408C2">
      <w:pPr>
        <w:pStyle w:val="Ttulo2"/>
        <w:numPr>
          <w:ilvl w:val="0"/>
          <w:numId w:val="8"/>
        </w:numPr>
        <w:spacing w:after="240"/>
        <w:jc w:val="both"/>
        <w:rPr>
          <w:rFonts w:ascii="Roboto" w:eastAsia="Roboto" w:hAnsi="Roboto" w:cs="Roboto"/>
          <w:b/>
          <w:color w:val="828363" w:themeColor="accent5"/>
        </w:rPr>
      </w:pPr>
      <w:r>
        <w:rPr>
          <w:rFonts w:ascii="Roboto" w:eastAsia="Roboto" w:hAnsi="Roboto" w:cs="Roboto"/>
          <w:b/>
          <w:noProof/>
          <w:color w:val="828363" w:themeColor="accent5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D88DCB9" wp14:editId="40F873A9">
            <wp:simplePos x="0" y="0"/>
            <wp:positionH relativeFrom="margin">
              <wp:posOffset>-1883</wp:posOffset>
            </wp:positionH>
            <wp:positionV relativeFrom="paragraph">
              <wp:posOffset>-82190</wp:posOffset>
            </wp:positionV>
            <wp:extent cx="226060" cy="262255"/>
            <wp:effectExtent l="0" t="0" r="0" b="0"/>
            <wp:wrapNone/>
            <wp:docPr id="4" name="Imagen 4" descr="d:\usuarios\cecilia.gomez.amores\AppData\Local\Microsoft\Windows\INetCache\Content.MSO\A1B2D3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cecilia.gomez.amores\AppData\Local\Microsoft\Windows\INetCache\Content.MSO\A1B2D3A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300D4C15" w:rsidRPr="006408C2">
        <w:rPr>
          <w:rFonts w:ascii="Roboto" w:eastAsia="Roboto" w:hAnsi="Roboto" w:cs="Roboto"/>
          <w:b/>
          <w:color w:val="828363" w:themeColor="accent5"/>
        </w:rPr>
        <w:t>Title of the parallel session</w:t>
      </w:r>
    </w:p>
    <w:sdt>
      <w:sdtPr>
        <w:rPr>
          <w:rFonts w:ascii="Roboto" w:eastAsia="Roboto" w:hAnsi="Roboto" w:cs="Roboto"/>
          <w:i/>
          <w:iCs/>
        </w:rPr>
        <w:id w:val="-700315647"/>
        <w:placeholder>
          <w:docPart w:val="DefaultPlaceholder_-1854013440"/>
        </w:placeholder>
      </w:sdtPr>
      <w:sdtEndPr/>
      <w:sdtContent>
        <w:p w14:paraId="2FC36D5B" w14:textId="05D17CF5" w:rsidR="300D4C15" w:rsidRDefault="300D4C15" w:rsidP="006408C2">
          <w:pPr>
            <w:spacing w:after="240"/>
            <w:jc w:val="both"/>
            <w:rPr>
              <w:rFonts w:ascii="Roboto" w:eastAsia="Roboto" w:hAnsi="Roboto" w:cs="Roboto"/>
              <w:i/>
              <w:iCs/>
            </w:rPr>
          </w:pPr>
          <w:r w:rsidRPr="03F114BC">
            <w:rPr>
              <w:rFonts w:ascii="Roboto" w:eastAsia="Roboto" w:hAnsi="Roboto" w:cs="Roboto"/>
              <w:i/>
              <w:iCs/>
            </w:rPr>
            <w:t>Please introduce the title of the par</w:t>
          </w:r>
          <w:r w:rsidR="428F09DF" w:rsidRPr="03F114BC">
            <w:rPr>
              <w:rFonts w:ascii="Roboto" w:eastAsia="Roboto" w:hAnsi="Roboto" w:cs="Roboto"/>
              <w:i/>
              <w:iCs/>
            </w:rPr>
            <w:t>a</w:t>
          </w:r>
          <w:r w:rsidRPr="03F114BC">
            <w:rPr>
              <w:rFonts w:ascii="Roboto" w:eastAsia="Roboto" w:hAnsi="Roboto" w:cs="Roboto"/>
              <w:i/>
              <w:iCs/>
            </w:rPr>
            <w:t>llel session you would like to organise.</w:t>
          </w:r>
          <w:r w:rsidR="00E55AEE">
            <w:rPr>
              <w:rFonts w:ascii="Roboto" w:eastAsia="Roboto" w:hAnsi="Roboto" w:cs="Roboto"/>
              <w:i/>
              <w:iCs/>
            </w:rPr>
            <w:t xml:space="preserve">     </w:t>
          </w:r>
        </w:p>
      </w:sdtContent>
    </w:sdt>
    <w:p w14:paraId="56B0D370" w14:textId="380607E1" w:rsidR="2D1F027A" w:rsidRDefault="2D1F027A" w:rsidP="006408C2">
      <w:pPr>
        <w:spacing w:after="240"/>
        <w:jc w:val="both"/>
        <w:rPr>
          <w:rFonts w:ascii="Roboto" w:eastAsia="Roboto" w:hAnsi="Roboto" w:cs="Roboto"/>
          <w:i/>
          <w:iCs/>
        </w:rPr>
      </w:pPr>
    </w:p>
    <w:p w14:paraId="21496D12" w14:textId="5A690CFE" w:rsidR="7D28BB16" w:rsidRPr="006408C2" w:rsidRDefault="00E55AEE" w:rsidP="006408C2">
      <w:pPr>
        <w:pStyle w:val="Ttulo2"/>
        <w:numPr>
          <w:ilvl w:val="0"/>
          <w:numId w:val="8"/>
        </w:numPr>
        <w:spacing w:after="240"/>
        <w:jc w:val="both"/>
        <w:rPr>
          <w:rFonts w:ascii="Roboto" w:eastAsia="Roboto" w:hAnsi="Roboto" w:cs="Roboto"/>
          <w:b/>
          <w:color w:val="828363" w:themeColor="accent5"/>
        </w:rPr>
      </w:pPr>
      <w:r>
        <w:rPr>
          <w:rFonts w:ascii="Roboto" w:eastAsia="Roboto" w:hAnsi="Roboto" w:cs="Roboto"/>
          <w:b/>
          <w:noProof/>
          <w:color w:val="828363" w:themeColor="accent5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1BDA393" wp14:editId="08894052">
            <wp:simplePos x="0" y="0"/>
            <wp:positionH relativeFrom="margin">
              <wp:posOffset>-1883</wp:posOffset>
            </wp:positionH>
            <wp:positionV relativeFrom="paragraph">
              <wp:posOffset>-89304</wp:posOffset>
            </wp:positionV>
            <wp:extent cx="226060" cy="262255"/>
            <wp:effectExtent l="0" t="0" r="0" b="0"/>
            <wp:wrapNone/>
            <wp:docPr id="5" name="Imagen 5" descr="d:\usuarios\cecilia.gomez.amores\AppData\Local\Microsoft\Windows\INetCache\Content.MSO\A1B2D3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cecilia.gomez.amores\AppData\Local\Microsoft\Windows\INetCache\Content.MSO\A1B2D3A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7D28BB16" w:rsidRPr="006408C2">
        <w:rPr>
          <w:rFonts w:ascii="Roboto" w:eastAsia="Roboto" w:hAnsi="Roboto" w:cs="Roboto"/>
          <w:b/>
          <w:color w:val="828363" w:themeColor="accent5"/>
        </w:rPr>
        <w:t>Topic of the parallel session</w:t>
      </w:r>
    </w:p>
    <w:sdt>
      <w:sdtPr>
        <w:rPr>
          <w:rFonts w:ascii="Roboto" w:eastAsia="Roboto" w:hAnsi="Roboto" w:cs="Roboto"/>
          <w:i/>
          <w:iCs/>
        </w:rPr>
        <w:id w:val="-2062396651"/>
        <w:placeholder>
          <w:docPart w:val="DefaultPlaceholder_-1854013440"/>
        </w:placeholder>
      </w:sdtPr>
      <w:sdtEndPr/>
      <w:sdtContent>
        <w:p w14:paraId="2360602E" w14:textId="28685187" w:rsidR="7D28BB16" w:rsidRDefault="7D28BB16" w:rsidP="006408C2">
          <w:pPr>
            <w:spacing w:after="240"/>
            <w:jc w:val="both"/>
            <w:rPr>
              <w:rFonts w:ascii="Roboto" w:eastAsia="Roboto" w:hAnsi="Roboto" w:cs="Roboto"/>
              <w:i/>
              <w:iCs/>
            </w:rPr>
          </w:pPr>
          <w:r w:rsidRPr="03F114BC">
            <w:rPr>
              <w:rFonts w:ascii="Roboto" w:eastAsia="Roboto" w:hAnsi="Roboto" w:cs="Roboto"/>
              <w:i/>
              <w:iCs/>
            </w:rPr>
            <w:t xml:space="preserve">From the eligible topics (see call description), please introduce here </w:t>
          </w:r>
          <w:r w:rsidR="4A1598D6" w:rsidRPr="03F114BC">
            <w:rPr>
              <w:rFonts w:ascii="Roboto" w:eastAsia="Roboto" w:hAnsi="Roboto" w:cs="Roboto"/>
              <w:i/>
              <w:iCs/>
            </w:rPr>
            <w:t>the one under which the session you would like to organise falls.</w:t>
          </w:r>
        </w:p>
      </w:sdtContent>
    </w:sdt>
    <w:p w14:paraId="5B951F47" w14:textId="0546DDB4" w:rsidR="03F114BC" w:rsidRDefault="03F114BC" w:rsidP="006408C2">
      <w:pPr>
        <w:spacing w:after="240"/>
        <w:rPr>
          <w:rFonts w:ascii="Roboto" w:eastAsia="Roboto" w:hAnsi="Roboto" w:cs="Roboto"/>
          <w:i/>
          <w:iCs/>
        </w:rPr>
      </w:pPr>
    </w:p>
    <w:p w14:paraId="43FFF437" w14:textId="0AB3E8C2" w:rsidR="300D4C15" w:rsidRPr="006408C2" w:rsidRDefault="00E55AEE" w:rsidP="006408C2">
      <w:pPr>
        <w:pStyle w:val="Ttulo2"/>
        <w:numPr>
          <w:ilvl w:val="0"/>
          <w:numId w:val="8"/>
        </w:numPr>
        <w:spacing w:after="240"/>
        <w:jc w:val="both"/>
        <w:rPr>
          <w:rFonts w:ascii="Roboto" w:eastAsia="Roboto" w:hAnsi="Roboto" w:cs="Roboto"/>
          <w:b/>
          <w:color w:val="828363" w:themeColor="accent5"/>
        </w:rPr>
      </w:pPr>
      <w:r>
        <w:rPr>
          <w:rFonts w:ascii="Roboto" w:eastAsia="Roboto" w:hAnsi="Roboto" w:cs="Roboto"/>
          <w:b/>
          <w:noProof/>
          <w:color w:val="828363" w:themeColor="accent5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2A0639F" wp14:editId="7095A573">
            <wp:simplePos x="0" y="0"/>
            <wp:positionH relativeFrom="margin">
              <wp:posOffset>-1883</wp:posOffset>
            </wp:positionH>
            <wp:positionV relativeFrom="paragraph">
              <wp:posOffset>-98319</wp:posOffset>
            </wp:positionV>
            <wp:extent cx="226060" cy="262255"/>
            <wp:effectExtent l="0" t="0" r="0" b="0"/>
            <wp:wrapNone/>
            <wp:docPr id="7" name="Imagen 7" descr="d:\usuarios\cecilia.gomez.amores\AppData\Local\Microsoft\Windows\INetCache\Content.MSO\A1B2D3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cecilia.gomez.amores\AppData\Local\Microsoft\Windows\INetCache\Content.MSO\A1B2D3A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300D4C15" w:rsidRPr="006408C2">
        <w:rPr>
          <w:rFonts w:ascii="Roboto" w:eastAsia="Roboto" w:hAnsi="Roboto" w:cs="Roboto"/>
          <w:b/>
          <w:color w:val="828363" w:themeColor="accent5"/>
        </w:rPr>
        <w:t>Description of the parallel session</w:t>
      </w:r>
    </w:p>
    <w:sdt>
      <w:sdtPr>
        <w:rPr>
          <w:rFonts w:ascii="Roboto" w:eastAsia="Roboto" w:hAnsi="Roboto" w:cs="Roboto"/>
          <w:i/>
          <w:iCs/>
        </w:rPr>
        <w:id w:val="1917280388"/>
        <w:placeholder>
          <w:docPart w:val="DefaultPlaceholder_-1854013440"/>
        </w:placeholder>
      </w:sdtPr>
      <w:sdtEndPr/>
      <w:sdtContent>
        <w:p w14:paraId="3B2D693C" w14:textId="7FEA49F7" w:rsidR="300D4C15" w:rsidRDefault="300D4C15" w:rsidP="006408C2">
          <w:pPr>
            <w:spacing w:after="240"/>
            <w:jc w:val="both"/>
            <w:rPr>
              <w:rFonts w:ascii="Roboto" w:eastAsia="Roboto" w:hAnsi="Roboto" w:cs="Roboto"/>
              <w:i/>
              <w:iCs/>
            </w:rPr>
          </w:pPr>
          <w:r w:rsidRPr="0B56EF45">
            <w:rPr>
              <w:rFonts w:ascii="Roboto" w:eastAsia="Roboto" w:hAnsi="Roboto" w:cs="Roboto"/>
              <w:i/>
              <w:iCs/>
            </w:rPr>
            <w:t>Please describe the key objectives and related expected outcomes of the parallel session</w:t>
          </w:r>
          <w:r w:rsidR="2C55E292" w:rsidRPr="0B56EF45">
            <w:rPr>
              <w:rFonts w:ascii="Roboto" w:eastAsia="Roboto" w:hAnsi="Roboto" w:cs="Roboto"/>
              <w:i/>
              <w:iCs/>
            </w:rPr>
            <w:t xml:space="preserve"> you would like to organise</w:t>
          </w:r>
          <w:r w:rsidR="4B507E66" w:rsidRPr="0B56EF45">
            <w:rPr>
              <w:rFonts w:ascii="Roboto" w:eastAsia="Roboto" w:hAnsi="Roboto" w:cs="Roboto"/>
              <w:i/>
              <w:iCs/>
            </w:rPr>
            <w:t>.</w:t>
          </w:r>
        </w:p>
      </w:sdtContent>
    </w:sdt>
    <w:p w14:paraId="2B7F76C0" w14:textId="69BEF600" w:rsidR="2D1F027A" w:rsidRDefault="2D1F027A" w:rsidP="006408C2">
      <w:pPr>
        <w:spacing w:after="240"/>
        <w:jc w:val="both"/>
        <w:rPr>
          <w:rFonts w:ascii="Roboto" w:eastAsia="Roboto" w:hAnsi="Roboto" w:cs="Roboto"/>
          <w:i/>
          <w:iCs/>
        </w:rPr>
      </w:pPr>
    </w:p>
    <w:p w14:paraId="041FBED2" w14:textId="5DF05882" w:rsidR="300D4C15" w:rsidRPr="006408C2" w:rsidRDefault="00E55AEE" w:rsidP="006408C2">
      <w:pPr>
        <w:pStyle w:val="Ttulo2"/>
        <w:numPr>
          <w:ilvl w:val="0"/>
          <w:numId w:val="8"/>
        </w:numPr>
        <w:spacing w:after="240"/>
        <w:jc w:val="both"/>
        <w:rPr>
          <w:rFonts w:ascii="Roboto" w:eastAsia="Roboto" w:hAnsi="Roboto" w:cs="Roboto"/>
          <w:b/>
          <w:color w:val="828363" w:themeColor="accent5"/>
        </w:rPr>
      </w:pPr>
      <w:r>
        <w:rPr>
          <w:rFonts w:ascii="Roboto" w:eastAsia="Roboto" w:hAnsi="Roboto" w:cs="Roboto"/>
          <w:b/>
          <w:noProof/>
          <w:color w:val="828363" w:themeColor="accent5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4091424" wp14:editId="0FABE335">
            <wp:simplePos x="0" y="0"/>
            <wp:positionH relativeFrom="margin">
              <wp:posOffset>-1883</wp:posOffset>
            </wp:positionH>
            <wp:positionV relativeFrom="paragraph">
              <wp:posOffset>-111984</wp:posOffset>
            </wp:positionV>
            <wp:extent cx="226060" cy="262255"/>
            <wp:effectExtent l="0" t="0" r="0" b="0"/>
            <wp:wrapNone/>
            <wp:docPr id="8" name="Imagen 8" descr="d:\usuarios\cecilia.gomez.amores\AppData\Local\Microsoft\Windows\INetCache\Content.MSO\A1B2D3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cecilia.gomez.amores\AppData\Local\Microsoft\Windows\INetCache\Content.MSO\A1B2D3A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300D4C15" w:rsidRPr="006408C2">
        <w:rPr>
          <w:rFonts w:ascii="Roboto" w:eastAsia="Roboto" w:hAnsi="Roboto" w:cs="Roboto"/>
          <w:b/>
          <w:color w:val="828363" w:themeColor="accent5"/>
        </w:rPr>
        <w:t>Number of participants expected in the parallel session</w:t>
      </w:r>
    </w:p>
    <w:sdt>
      <w:sdtPr>
        <w:rPr>
          <w:rFonts w:ascii="Roboto" w:eastAsia="Roboto" w:hAnsi="Roboto" w:cs="Roboto"/>
          <w:i/>
          <w:iCs/>
        </w:rPr>
        <w:id w:val="-1824257708"/>
        <w:placeholder>
          <w:docPart w:val="DefaultPlaceholder_-1854013440"/>
        </w:placeholder>
      </w:sdtPr>
      <w:sdtEndPr/>
      <w:sdtContent>
        <w:p w14:paraId="4E88DD35" w14:textId="5B077F12" w:rsidR="3BD944F7" w:rsidRDefault="3BD944F7" w:rsidP="006408C2">
          <w:pPr>
            <w:spacing w:after="240"/>
            <w:jc w:val="both"/>
            <w:rPr>
              <w:rFonts w:ascii="Roboto" w:eastAsia="Roboto" w:hAnsi="Roboto" w:cs="Roboto"/>
              <w:i/>
              <w:iCs/>
            </w:rPr>
          </w:pPr>
          <w:r w:rsidRPr="0F503918">
            <w:rPr>
              <w:rFonts w:ascii="Roboto" w:eastAsia="Roboto" w:hAnsi="Roboto" w:cs="Roboto"/>
              <w:i/>
              <w:iCs/>
            </w:rPr>
            <w:t>Please detail the number of participants that will be involved in the parallel session</w:t>
          </w:r>
          <w:r w:rsidR="3F05739C" w:rsidRPr="0F503918">
            <w:rPr>
              <w:rFonts w:ascii="Roboto" w:eastAsia="Roboto" w:hAnsi="Roboto" w:cs="Roboto"/>
              <w:i/>
              <w:iCs/>
            </w:rPr>
            <w:t xml:space="preserve"> you would like to organise</w:t>
          </w:r>
          <w:r w:rsidR="03E1B79F" w:rsidRPr="0F503918">
            <w:rPr>
              <w:rFonts w:ascii="Roboto" w:eastAsia="Roboto" w:hAnsi="Roboto" w:cs="Roboto"/>
              <w:i/>
              <w:iCs/>
            </w:rPr>
            <w:t>.</w:t>
          </w:r>
          <w:r w:rsidR="58F8F987" w:rsidRPr="0F503918">
            <w:rPr>
              <w:rFonts w:ascii="Roboto" w:eastAsia="Roboto" w:hAnsi="Roboto" w:cs="Roboto"/>
              <w:i/>
              <w:iCs/>
            </w:rPr>
            <w:t xml:space="preserve"> Please note that rooms’ capacity ranges from 20 to 100 participants.</w:t>
          </w:r>
        </w:p>
      </w:sdtContent>
    </w:sdt>
    <w:p w14:paraId="75004346" w14:textId="6D25F495" w:rsidR="2D1F027A" w:rsidRDefault="2D1F027A" w:rsidP="006408C2">
      <w:pPr>
        <w:spacing w:after="240"/>
        <w:jc w:val="both"/>
        <w:rPr>
          <w:rFonts w:ascii="Roboto" w:eastAsia="Roboto" w:hAnsi="Roboto" w:cs="Roboto"/>
          <w:i/>
          <w:iCs/>
        </w:rPr>
      </w:pPr>
    </w:p>
    <w:p w14:paraId="397E3889" w14:textId="75C1259D" w:rsidR="00E55AEE" w:rsidRDefault="00E55AEE" w:rsidP="006408C2">
      <w:pPr>
        <w:spacing w:after="240"/>
        <w:jc w:val="both"/>
        <w:rPr>
          <w:rFonts w:ascii="Roboto" w:eastAsia="Roboto" w:hAnsi="Roboto" w:cs="Roboto"/>
          <w:i/>
          <w:iCs/>
        </w:rPr>
      </w:pPr>
    </w:p>
    <w:p w14:paraId="0804B2E4" w14:textId="0DCCEA14" w:rsidR="3BD944F7" w:rsidRPr="006408C2" w:rsidRDefault="00E55AEE" w:rsidP="006408C2">
      <w:pPr>
        <w:pStyle w:val="Ttulo2"/>
        <w:numPr>
          <w:ilvl w:val="0"/>
          <w:numId w:val="8"/>
        </w:numPr>
        <w:spacing w:after="240"/>
        <w:jc w:val="both"/>
        <w:rPr>
          <w:rFonts w:ascii="Roboto" w:eastAsia="Roboto" w:hAnsi="Roboto" w:cs="Roboto"/>
          <w:b/>
          <w:color w:val="828363" w:themeColor="accent5"/>
        </w:rPr>
      </w:pPr>
      <w:r>
        <w:rPr>
          <w:rFonts w:ascii="Roboto" w:eastAsia="Roboto" w:hAnsi="Roboto" w:cs="Roboto"/>
          <w:b/>
          <w:noProof/>
          <w:color w:val="828363" w:themeColor="accent5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3018AB1" wp14:editId="209A5A41">
            <wp:simplePos x="0" y="0"/>
            <wp:positionH relativeFrom="margin">
              <wp:posOffset>-1883</wp:posOffset>
            </wp:positionH>
            <wp:positionV relativeFrom="paragraph">
              <wp:posOffset>-102062</wp:posOffset>
            </wp:positionV>
            <wp:extent cx="226060" cy="262255"/>
            <wp:effectExtent l="0" t="0" r="0" b="0"/>
            <wp:wrapNone/>
            <wp:docPr id="9" name="Imagen 9" descr="d:\usuarios\cecilia.gomez.amores\AppData\Local\Microsoft\Windows\INetCache\Content.MSO\A1B2D3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cecilia.gomez.amores\AppData\Local\Microsoft\Windows\INetCache\Content.MSO\A1B2D3A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3BD944F7" w:rsidRPr="006408C2">
        <w:rPr>
          <w:rFonts w:ascii="Roboto" w:eastAsia="Roboto" w:hAnsi="Roboto" w:cs="Roboto"/>
          <w:b/>
          <w:color w:val="828363" w:themeColor="accent5"/>
        </w:rPr>
        <w:t>Type of participants expected in the parallel session</w:t>
      </w:r>
    </w:p>
    <w:sdt>
      <w:sdtPr>
        <w:rPr>
          <w:rFonts w:ascii="Roboto" w:eastAsia="Roboto" w:hAnsi="Roboto" w:cs="Roboto"/>
          <w:i/>
          <w:iCs/>
        </w:rPr>
        <w:id w:val="-985863472"/>
        <w:placeholder>
          <w:docPart w:val="DefaultPlaceholder_-1854013440"/>
        </w:placeholder>
      </w:sdtPr>
      <w:sdtEndPr/>
      <w:sdtContent>
        <w:p w14:paraId="53FBDD79" w14:textId="0F0DC820" w:rsidR="3BD944F7" w:rsidRDefault="3BD944F7" w:rsidP="006408C2">
          <w:pPr>
            <w:spacing w:after="240"/>
            <w:jc w:val="both"/>
            <w:rPr>
              <w:rFonts w:ascii="Roboto" w:eastAsia="Roboto" w:hAnsi="Roboto" w:cs="Roboto"/>
              <w:i/>
              <w:iCs/>
            </w:rPr>
          </w:pPr>
          <w:r w:rsidRPr="2D1F027A">
            <w:rPr>
              <w:rFonts w:ascii="Roboto" w:eastAsia="Roboto" w:hAnsi="Roboto" w:cs="Roboto"/>
              <w:i/>
              <w:iCs/>
            </w:rPr>
            <w:t>Please detail the expected profile</w:t>
          </w:r>
          <w:r w:rsidR="35D01631" w:rsidRPr="2D1F027A">
            <w:rPr>
              <w:rFonts w:ascii="Roboto" w:eastAsia="Roboto" w:hAnsi="Roboto" w:cs="Roboto"/>
              <w:i/>
              <w:iCs/>
            </w:rPr>
            <w:t>(s)</w:t>
          </w:r>
          <w:r w:rsidR="679C6DB0" w:rsidRPr="2D1F027A">
            <w:rPr>
              <w:rFonts w:ascii="Roboto" w:eastAsia="Roboto" w:hAnsi="Roboto" w:cs="Roboto"/>
              <w:i/>
              <w:iCs/>
            </w:rPr>
            <w:t xml:space="preserve"> </w:t>
          </w:r>
          <w:r w:rsidRPr="2D1F027A">
            <w:rPr>
              <w:rFonts w:ascii="Roboto" w:eastAsia="Roboto" w:hAnsi="Roboto" w:cs="Roboto"/>
              <w:i/>
              <w:iCs/>
            </w:rPr>
            <w:t>of participants of the parallel session</w:t>
          </w:r>
          <w:r w:rsidR="1C335DAB" w:rsidRPr="2D1F027A">
            <w:rPr>
              <w:rFonts w:ascii="Roboto" w:eastAsia="Roboto" w:hAnsi="Roboto" w:cs="Roboto"/>
              <w:i/>
              <w:iCs/>
            </w:rPr>
            <w:t xml:space="preserve"> you would like to organise.</w:t>
          </w:r>
        </w:p>
      </w:sdtContent>
    </w:sdt>
    <w:p w14:paraId="2AB8B108" w14:textId="324E3DB5" w:rsidR="76AC8A74" w:rsidRDefault="76AC8A74" w:rsidP="006408C2">
      <w:pPr>
        <w:spacing w:after="240"/>
        <w:jc w:val="both"/>
        <w:rPr>
          <w:rFonts w:ascii="Roboto" w:eastAsia="Roboto" w:hAnsi="Roboto" w:cs="Roboto"/>
          <w:i/>
          <w:iCs/>
        </w:rPr>
      </w:pPr>
      <w:r w:rsidRPr="2D1F027A">
        <w:rPr>
          <w:rFonts w:ascii="Roboto" w:eastAsia="Roboto" w:hAnsi="Roboto" w:cs="Roboto"/>
          <w:i/>
          <w:iCs/>
        </w:rPr>
        <w:t xml:space="preserve"> </w:t>
      </w:r>
    </w:p>
    <w:p w14:paraId="513C0DD2" w14:textId="7EA21E2B" w:rsidR="44FF16F3" w:rsidRPr="006408C2" w:rsidRDefault="00E55AEE" w:rsidP="006408C2">
      <w:pPr>
        <w:pStyle w:val="Ttulo2"/>
        <w:numPr>
          <w:ilvl w:val="0"/>
          <w:numId w:val="8"/>
        </w:numPr>
        <w:spacing w:after="240"/>
        <w:jc w:val="both"/>
        <w:rPr>
          <w:rFonts w:ascii="Roboto" w:eastAsia="Roboto" w:hAnsi="Roboto" w:cs="Roboto"/>
          <w:b/>
          <w:color w:val="828363" w:themeColor="accent5"/>
        </w:rPr>
      </w:pPr>
      <w:r>
        <w:rPr>
          <w:rFonts w:ascii="Roboto" w:eastAsia="Roboto" w:hAnsi="Roboto" w:cs="Roboto"/>
          <w:b/>
          <w:noProof/>
          <w:color w:val="828363" w:themeColor="accent5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33AA10E" wp14:editId="5B130C7A">
            <wp:simplePos x="0" y="0"/>
            <wp:positionH relativeFrom="margin">
              <wp:posOffset>-1883</wp:posOffset>
            </wp:positionH>
            <wp:positionV relativeFrom="paragraph">
              <wp:posOffset>-100506</wp:posOffset>
            </wp:positionV>
            <wp:extent cx="226060" cy="262255"/>
            <wp:effectExtent l="0" t="0" r="0" b="0"/>
            <wp:wrapNone/>
            <wp:docPr id="10" name="Imagen 10" descr="d:\usuarios\cecilia.gomez.amores\AppData\Local\Microsoft\Windows\INetCache\Content.MSO\A1B2D3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cecilia.gomez.amores\AppData\Local\Microsoft\Windows\INetCache\Content.MSO\A1B2D3A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44FF16F3" w:rsidRPr="006408C2">
        <w:rPr>
          <w:rFonts w:ascii="Roboto" w:eastAsia="Roboto" w:hAnsi="Roboto" w:cs="Roboto"/>
          <w:b/>
          <w:color w:val="828363" w:themeColor="accent5"/>
        </w:rPr>
        <w:t>Format of the parallel session</w:t>
      </w:r>
    </w:p>
    <w:sdt>
      <w:sdtPr>
        <w:rPr>
          <w:rFonts w:ascii="Roboto" w:eastAsia="Roboto" w:hAnsi="Roboto" w:cs="Roboto"/>
          <w:i/>
          <w:iCs/>
        </w:rPr>
        <w:id w:val="2059193200"/>
        <w:placeholder>
          <w:docPart w:val="DefaultPlaceholder_-1854013440"/>
        </w:placeholder>
      </w:sdtPr>
      <w:sdtEndPr/>
      <w:sdtContent>
        <w:p w14:paraId="27EF79C1" w14:textId="4045A25F" w:rsidR="44FF16F3" w:rsidRDefault="44FF16F3" w:rsidP="006408C2">
          <w:pPr>
            <w:spacing w:after="240"/>
            <w:jc w:val="both"/>
            <w:rPr>
              <w:rFonts w:ascii="Roboto" w:eastAsia="Roboto" w:hAnsi="Roboto" w:cs="Roboto"/>
              <w:i/>
              <w:iCs/>
            </w:rPr>
          </w:pPr>
          <w:r w:rsidRPr="2D1F027A">
            <w:rPr>
              <w:rFonts w:ascii="Roboto" w:eastAsia="Roboto" w:hAnsi="Roboto" w:cs="Roboto"/>
              <w:i/>
              <w:iCs/>
            </w:rPr>
            <w:t>Please describe the format of the session you would like to organise. For the format types refer to the el</w:t>
          </w:r>
          <w:r w:rsidR="0AF2E49C" w:rsidRPr="2D1F027A">
            <w:rPr>
              <w:rFonts w:ascii="Roboto" w:eastAsia="Roboto" w:hAnsi="Roboto" w:cs="Roboto"/>
              <w:i/>
              <w:iCs/>
            </w:rPr>
            <w:t>i</w:t>
          </w:r>
          <w:r w:rsidRPr="2D1F027A">
            <w:rPr>
              <w:rFonts w:ascii="Roboto" w:eastAsia="Roboto" w:hAnsi="Roboto" w:cs="Roboto"/>
              <w:i/>
              <w:iCs/>
            </w:rPr>
            <w:t>gible formats incl</w:t>
          </w:r>
          <w:r w:rsidR="7ADB91C6" w:rsidRPr="2D1F027A">
            <w:rPr>
              <w:rFonts w:ascii="Roboto" w:eastAsia="Roboto" w:hAnsi="Roboto" w:cs="Roboto"/>
              <w:i/>
              <w:iCs/>
            </w:rPr>
            <w:t xml:space="preserve">uded in call description. </w:t>
          </w:r>
        </w:p>
      </w:sdtContent>
    </w:sdt>
    <w:p w14:paraId="0E8015C5" w14:textId="27D1A55C" w:rsidR="2D1F027A" w:rsidRDefault="2D1F027A" w:rsidP="006408C2">
      <w:pPr>
        <w:spacing w:after="240"/>
        <w:jc w:val="both"/>
        <w:rPr>
          <w:rFonts w:ascii="Roboto" w:eastAsia="Roboto" w:hAnsi="Roboto" w:cs="Roboto"/>
          <w:i/>
          <w:iCs/>
        </w:rPr>
      </w:pPr>
    </w:p>
    <w:p w14:paraId="6DD83CF6" w14:textId="30C174A4" w:rsidR="44FF16F3" w:rsidRPr="006408C2" w:rsidRDefault="00E55AEE" w:rsidP="006408C2">
      <w:pPr>
        <w:pStyle w:val="Ttulo2"/>
        <w:numPr>
          <w:ilvl w:val="0"/>
          <w:numId w:val="8"/>
        </w:numPr>
        <w:spacing w:after="240"/>
        <w:jc w:val="both"/>
        <w:rPr>
          <w:rFonts w:ascii="Roboto" w:eastAsia="Roboto" w:hAnsi="Roboto" w:cs="Roboto"/>
          <w:b/>
          <w:color w:val="828363" w:themeColor="accent5"/>
        </w:rPr>
      </w:pPr>
      <w:r>
        <w:rPr>
          <w:rFonts w:ascii="Roboto" w:eastAsia="Roboto" w:hAnsi="Roboto" w:cs="Roboto"/>
          <w:b/>
          <w:noProof/>
          <w:color w:val="828363" w:themeColor="accent5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19DA37F" wp14:editId="6D364357">
            <wp:simplePos x="0" y="0"/>
            <wp:positionH relativeFrom="margin">
              <wp:posOffset>-1883</wp:posOffset>
            </wp:positionH>
            <wp:positionV relativeFrom="paragraph">
              <wp:posOffset>-124743</wp:posOffset>
            </wp:positionV>
            <wp:extent cx="226060" cy="262255"/>
            <wp:effectExtent l="0" t="0" r="0" b="0"/>
            <wp:wrapNone/>
            <wp:docPr id="11" name="Imagen 11" descr="d:\usuarios\cecilia.gomez.amores\AppData\Local\Microsoft\Windows\INetCache\Content.MSO\A1B2D3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cecilia.gomez.amores\AppData\Local\Microsoft\Windows\INetCache\Content.MSO\A1B2D3A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44FF16F3" w:rsidRPr="006408C2">
        <w:rPr>
          <w:rFonts w:ascii="Roboto" w:eastAsia="Roboto" w:hAnsi="Roboto" w:cs="Roboto"/>
          <w:b/>
          <w:color w:val="828363" w:themeColor="accent5"/>
        </w:rPr>
        <w:t>Duration</w:t>
      </w:r>
    </w:p>
    <w:sdt>
      <w:sdtPr>
        <w:rPr>
          <w:rFonts w:ascii="Roboto" w:eastAsia="Roboto" w:hAnsi="Roboto" w:cs="Roboto"/>
          <w:i/>
          <w:iCs/>
        </w:rPr>
        <w:id w:val="47498087"/>
        <w:placeholder>
          <w:docPart w:val="DefaultPlaceholder_-1854013440"/>
        </w:placeholder>
      </w:sdtPr>
      <w:sdtEndPr/>
      <w:sdtContent>
        <w:p w14:paraId="30B52117" w14:textId="000BD29B" w:rsidR="006408C2" w:rsidRDefault="3319E094" w:rsidP="006408C2">
          <w:pPr>
            <w:spacing w:after="240"/>
            <w:jc w:val="both"/>
            <w:rPr>
              <w:rFonts w:ascii="Roboto" w:eastAsia="Roboto" w:hAnsi="Roboto" w:cs="Roboto"/>
              <w:i/>
              <w:iCs/>
            </w:rPr>
          </w:pPr>
          <w:r w:rsidRPr="03F114BC">
            <w:rPr>
              <w:rFonts w:ascii="Roboto" w:eastAsia="Roboto" w:hAnsi="Roboto" w:cs="Roboto"/>
              <w:i/>
              <w:iCs/>
            </w:rPr>
            <w:t>Please include the duration of the parallel session you would like to organise.</w:t>
          </w:r>
          <w:r w:rsidR="0E9CE24A" w:rsidRPr="03F114BC">
            <w:rPr>
              <w:rFonts w:ascii="Roboto" w:eastAsia="Roboto" w:hAnsi="Roboto" w:cs="Roboto"/>
              <w:i/>
              <w:iCs/>
            </w:rPr>
            <w:t xml:space="preserve"> </w:t>
          </w:r>
          <w:r w:rsidR="06814A2F" w:rsidRPr="03F114BC">
            <w:rPr>
              <w:rFonts w:ascii="Roboto" w:eastAsia="Roboto" w:hAnsi="Roboto" w:cs="Roboto"/>
              <w:i/>
              <w:iCs/>
            </w:rPr>
            <w:t>Knowing that b</w:t>
          </w:r>
          <w:r w:rsidR="0E9CE24A" w:rsidRPr="03F114BC">
            <w:rPr>
              <w:rFonts w:ascii="Roboto" w:eastAsia="Roboto" w:hAnsi="Roboto" w:cs="Roboto"/>
              <w:i/>
              <w:iCs/>
            </w:rPr>
            <w:t>uilding blocks of the conference are of 1h30</w:t>
          </w:r>
          <w:r w:rsidR="22566BE9" w:rsidRPr="03F114BC">
            <w:rPr>
              <w:rFonts w:ascii="Roboto" w:eastAsia="Roboto" w:hAnsi="Roboto" w:cs="Roboto"/>
              <w:i/>
              <w:iCs/>
            </w:rPr>
            <w:t>, p</w:t>
          </w:r>
          <w:r w:rsidR="0E9CE24A" w:rsidRPr="03F114BC">
            <w:rPr>
              <w:rFonts w:ascii="Roboto" w:eastAsia="Roboto" w:hAnsi="Roboto" w:cs="Roboto"/>
              <w:i/>
              <w:iCs/>
            </w:rPr>
            <w:t xml:space="preserve">lease indicate whether you would need </w:t>
          </w:r>
          <w:r w:rsidR="262DA3B0" w:rsidRPr="03F114BC">
            <w:rPr>
              <w:rFonts w:ascii="Roboto" w:eastAsia="Roboto" w:hAnsi="Roboto" w:cs="Roboto"/>
              <w:i/>
              <w:iCs/>
            </w:rPr>
            <w:t>1 or 2 building blocks.</w:t>
          </w:r>
        </w:p>
      </w:sdtContent>
    </w:sdt>
    <w:p w14:paraId="7BB4EB75" w14:textId="77777777" w:rsidR="006408C2" w:rsidRPr="006408C2" w:rsidRDefault="006408C2" w:rsidP="006408C2">
      <w:pPr>
        <w:rPr>
          <w:rFonts w:ascii="Roboto" w:eastAsia="Roboto" w:hAnsi="Roboto" w:cs="Roboto"/>
        </w:rPr>
      </w:pPr>
    </w:p>
    <w:p w14:paraId="04D57E43" w14:textId="77777777" w:rsidR="006408C2" w:rsidRPr="006408C2" w:rsidRDefault="006408C2" w:rsidP="006408C2">
      <w:pPr>
        <w:rPr>
          <w:rFonts w:ascii="Roboto" w:eastAsia="Roboto" w:hAnsi="Roboto" w:cs="Roboto"/>
        </w:rPr>
      </w:pPr>
    </w:p>
    <w:p w14:paraId="3CAFEB48" w14:textId="77777777" w:rsidR="006408C2" w:rsidRPr="006408C2" w:rsidRDefault="006408C2" w:rsidP="006408C2">
      <w:pPr>
        <w:rPr>
          <w:rFonts w:ascii="Roboto" w:eastAsia="Roboto" w:hAnsi="Roboto" w:cs="Roboto"/>
        </w:rPr>
      </w:pPr>
    </w:p>
    <w:p w14:paraId="5F95FB5E" w14:textId="43E1FD13" w:rsidR="006408C2" w:rsidRDefault="006408C2" w:rsidP="006408C2">
      <w:pPr>
        <w:rPr>
          <w:rFonts w:ascii="Roboto" w:eastAsia="Roboto" w:hAnsi="Roboto" w:cs="Roboto"/>
        </w:rPr>
      </w:pPr>
    </w:p>
    <w:p w14:paraId="4FB6AC86" w14:textId="36CAE3BB" w:rsidR="2D1F027A" w:rsidRPr="006408C2" w:rsidRDefault="006408C2" w:rsidP="006408C2">
      <w:pPr>
        <w:tabs>
          <w:tab w:val="left" w:pos="7140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</w:p>
    <w:sectPr w:rsidR="2D1F027A" w:rsidRPr="006408C2" w:rsidSect="00A3227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93313" w14:textId="77777777" w:rsidR="0000508A" w:rsidRDefault="0000508A" w:rsidP="001E0DF0">
      <w:pPr>
        <w:spacing w:after="0" w:line="240" w:lineRule="auto"/>
      </w:pPr>
      <w:r>
        <w:separator/>
      </w:r>
    </w:p>
  </w:endnote>
  <w:endnote w:type="continuationSeparator" w:id="0">
    <w:p w14:paraId="6A3971AB" w14:textId="77777777" w:rsidR="0000508A" w:rsidRDefault="0000508A" w:rsidP="001E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2798" w14:textId="43161979" w:rsidR="00E43DC1" w:rsidRDefault="00A32276">
    <w:pPr>
      <w:pStyle w:val="Piedepgina"/>
    </w:pPr>
    <w:ins w:id="6" w:author="CELIA GOMEZ AMORES" w:date="2023-04-28T12:40:00Z">
      <w:r w:rsidRPr="001236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C1272" wp14:editId="752B5EAA">
                <wp:simplePos x="0" y="0"/>
                <wp:positionH relativeFrom="margin">
                  <wp:posOffset>-457200</wp:posOffset>
                </wp:positionH>
                <wp:positionV relativeFrom="paragraph">
                  <wp:posOffset>-106326</wp:posOffset>
                </wp:positionV>
                <wp:extent cx="2366682" cy="586781"/>
                <wp:effectExtent l="0" t="0" r="0" b="381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586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B4D39" w14:textId="77777777" w:rsidR="00A32276" w:rsidRPr="00400AEB" w:rsidRDefault="00A32276" w:rsidP="00A32276">
                            <w:pPr>
                              <w:spacing w:after="0"/>
                              <w:rPr>
                                <w:b/>
                                <w:color w:val="828363" w:themeColor="accent5"/>
                              </w:rPr>
                            </w:pPr>
                            <w:r w:rsidRPr="00400AEB">
                              <w:rPr>
                                <w:b/>
                                <w:color w:val="828363" w:themeColor="accent5"/>
                              </w:rPr>
                              <w:t>1st EELISA International Conference</w:t>
                            </w:r>
                          </w:p>
                          <w:p w14:paraId="474E614B" w14:textId="77777777" w:rsidR="00A32276" w:rsidRPr="00400AEB" w:rsidRDefault="00A32276" w:rsidP="00A32276">
                            <w:pPr>
                              <w:spacing w:after="0"/>
                              <w:rPr>
                                <w:b/>
                                <w:color w:val="828363" w:themeColor="accent5"/>
                              </w:rPr>
                            </w:pPr>
                            <w:r w:rsidRPr="00400AEB">
                              <w:rPr>
                                <w:b/>
                                <w:color w:val="828363" w:themeColor="accent5"/>
                              </w:rPr>
                              <w:t>2023</w:t>
                            </w:r>
                          </w:p>
                          <w:p w14:paraId="24F74F11" w14:textId="77777777" w:rsidR="00A32276" w:rsidRDefault="00A32276" w:rsidP="00A32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1272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-36pt;margin-top:-8.35pt;width:186.35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" fillcolor="white [3201]" stroked="f" strokeweight=".5pt">
                <v:textbox>
                  <w:txbxContent>
                    <w:p w14:paraId="5A7B4D39" w14:textId="77777777" w:rsidR="00A32276" w:rsidRPr="00400AEB" w:rsidRDefault="00A32276" w:rsidP="00A32276">
                      <w:pPr>
                        <w:spacing w:after="0"/>
                        <w:rPr>
                          <w:b/>
                          <w:color w:val="828363" w:themeColor="accent5"/>
                        </w:rPr>
                      </w:pPr>
                      <w:r w:rsidRPr="00400AEB">
                        <w:rPr>
                          <w:b/>
                          <w:color w:val="828363" w:themeColor="accent5"/>
                        </w:rPr>
                        <w:t>1st EELISA International Conference</w:t>
                      </w:r>
                    </w:p>
                    <w:p w14:paraId="474E614B" w14:textId="77777777" w:rsidR="00A32276" w:rsidRPr="00400AEB" w:rsidRDefault="00A32276" w:rsidP="00A32276">
                      <w:pPr>
                        <w:spacing w:after="0"/>
                        <w:rPr>
                          <w:b/>
                          <w:color w:val="828363" w:themeColor="accent5"/>
                        </w:rPr>
                      </w:pPr>
                      <w:r w:rsidRPr="00400AEB">
                        <w:rPr>
                          <w:b/>
                          <w:color w:val="828363" w:themeColor="accent5"/>
                        </w:rPr>
                        <w:t>2023</w:t>
                      </w:r>
                    </w:p>
                    <w:p w14:paraId="24F74F11" w14:textId="77777777" w:rsidR="00A32276" w:rsidRDefault="00A32276" w:rsidP="00A32276"/>
                  </w:txbxContent>
                </v:textbox>
                <w10:wrap anchorx="margin"/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E24F" w14:textId="6A40E5F1" w:rsidR="00A32276" w:rsidRDefault="00A32276">
    <w:pPr>
      <w:pStyle w:val="Piedepgina"/>
    </w:pPr>
    <w:ins w:id="8" w:author="CELIA GOMEZ AMORES" w:date="2023-04-28T12:40:00Z">
      <w:r w:rsidRPr="001236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23174" wp14:editId="7241A61B">
                <wp:simplePos x="0" y="0"/>
                <wp:positionH relativeFrom="margin">
                  <wp:posOffset>-454025</wp:posOffset>
                </wp:positionH>
                <wp:positionV relativeFrom="paragraph">
                  <wp:posOffset>-94777</wp:posOffset>
                </wp:positionV>
                <wp:extent cx="2366682" cy="586781"/>
                <wp:effectExtent l="0" t="0" r="0" b="381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586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CED1C" w14:textId="77777777" w:rsidR="00A32276" w:rsidRPr="00400AEB" w:rsidRDefault="00A32276" w:rsidP="00A32276">
                            <w:pPr>
                              <w:spacing w:after="0"/>
                              <w:rPr>
                                <w:b/>
                                <w:color w:val="828363" w:themeColor="accent5"/>
                              </w:rPr>
                            </w:pPr>
                            <w:r w:rsidRPr="00400AEB">
                              <w:rPr>
                                <w:b/>
                                <w:color w:val="828363" w:themeColor="accent5"/>
                              </w:rPr>
                              <w:t>1st EELISA International Conference</w:t>
                            </w:r>
                          </w:p>
                          <w:p w14:paraId="6B21368B" w14:textId="77777777" w:rsidR="00A32276" w:rsidRPr="00400AEB" w:rsidRDefault="00A32276" w:rsidP="00A32276">
                            <w:pPr>
                              <w:spacing w:after="0"/>
                              <w:rPr>
                                <w:b/>
                                <w:color w:val="828363" w:themeColor="accent5"/>
                              </w:rPr>
                            </w:pPr>
                            <w:r w:rsidRPr="00400AEB">
                              <w:rPr>
                                <w:b/>
                                <w:color w:val="828363" w:themeColor="accent5"/>
                              </w:rPr>
                              <w:t>2023</w:t>
                            </w:r>
                          </w:p>
                          <w:p w14:paraId="74365792" w14:textId="77777777" w:rsidR="00A32276" w:rsidRDefault="00A32276" w:rsidP="00A32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23174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7" type="#_x0000_t202" style="position:absolute;margin-left:-35.75pt;margin-top:-7.45pt;width:186.35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" fillcolor="white [3201]" stroked="f" strokeweight=".5pt">
                <v:textbox>
                  <w:txbxContent>
                    <w:p w14:paraId="7DFCED1C" w14:textId="77777777" w:rsidR="00A32276" w:rsidRPr="00400AEB" w:rsidRDefault="00A32276" w:rsidP="00A32276">
                      <w:pPr>
                        <w:spacing w:after="0"/>
                        <w:rPr>
                          <w:b/>
                          <w:color w:val="828363" w:themeColor="accent5"/>
                        </w:rPr>
                      </w:pPr>
                      <w:r w:rsidRPr="00400AEB">
                        <w:rPr>
                          <w:b/>
                          <w:color w:val="828363" w:themeColor="accent5"/>
                        </w:rPr>
                        <w:t>1st EELISA International Conference</w:t>
                      </w:r>
                    </w:p>
                    <w:p w14:paraId="6B21368B" w14:textId="77777777" w:rsidR="00A32276" w:rsidRPr="00400AEB" w:rsidRDefault="00A32276" w:rsidP="00A32276">
                      <w:pPr>
                        <w:spacing w:after="0"/>
                        <w:rPr>
                          <w:b/>
                          <w:color w:val="828363" w:themeColor="accent5"/>
                        </w:rPr>
                      </w:pPr>
                      <w:r w:rsidRPr="00400AEB">
                        <w:rPr>
                          <w:b/>
                          <w:color w:val="828363" w:themeColor="accent5"/>
                        </w:rPr>
                        <w:t>2023</w:t>
                      </w:r>
                    </w:p>
                    <w:p w14:paraId="74365792" w14:textId="77777777" w:rsidR="00A32276" w:rsidRDefault="00A32276" w:rsidP="00A32276"/>
                  </w:txbxContent>
                </v:textbox>
                <w10:wrap anchorx="margin"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80CC" w14:textId="77777777" w:rsidR="0000508A" w:rsidRDefault="0000508A" w:rsidP="001E0DF0">
      <w:pPr>
        <w:spacing w:after="0" w:line="240" w:lineRule="auto"/>
      </w:pPr>
      <w:r>
        <w:separator/>
      </w:r>
    </w:p>
  </w:footnote>
  <w:footnote w:type="continuationSeparator" w:id="0">
    <w:p w14:paraId="0F20697F" w14:textId="77777777" w:rsidR="0000508A" w:rsidRDefault="0000508A" w:rsidP="001E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5741" w14:textId="264436F1" w:rsidR="001E0DF0" w:rsidRDefault="00A32276">
    <w:pPr>
      <w:pStyle w:val="Encabezado"/>
    </w:pPr>
    <w:ins w:id="5" w:author="CELIA GOMEZ AMORES" w:date="2023-04-28T12:39:00Z">
      <w:r w:rsidRPr="001236BE">
        <w:rPr>
          <w:noProof/>
        </w:rPr>
        <w:drawing>
          <wp:anchor distT="0" distB="0" distL="114300" distR="114300" simplePos="0" relativeHeight="251666432" behindDoc="1" locked="0" layoutInCell="1" allowOverlap="1" wp14:anchorId="7A57D4A1" wp14:editId="029EFD5B">
            <wp:simplePos x="0" y="0"/>
            <wp:positionH relativeFrom="margin">
              <wp:posOffset>-457200</wp:posOffset>
            </wp:positionH>
            <wp:positionV relativeFrom="paragraph">
              <wp:posOffset>-271618</wp:posOffset>
            </wp:positionV>
            <wp:extent cx="1099185" cy="597535"/>
            <wp:effectExtent l="0" t="0" r="571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ositive_Horizontal_EU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Roboto" w:hAnsi="Roboto" w:cs="Roboto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46F580C" wp14:editId="64A7945D">
            <wp:simplePos x="0" y="0"/>
            <wp:positionH relativeFrom="page">
              <wp:posOffset>6182995</wp:posOffset>
            </wp:positionH>
            <wp:positionV relativeFrom="paragraph">
              <wp:posOffset>-650713</wp:posOffset>
            </wp:positionV>
            <wp:extent cx="1511935" cy="15113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 (2)-01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2E66" w14:textId="7821B873" w:rsidR="00A32276" w:rsidRDefault="00A32276">
    <w:pPr>
      <w:pStyle w:val="Encabezado"/>
    </w:pPr>
    <w:ins w:id="7" w:author="CELIA GOMEZ AMORES" w:date="2023-04-28T12:39:00Z">
      <w:r>
        <w:rPr>
          <w:rFonts w:ascii="Roboto" w:eastAsia="Roboto" w:hAnsi="Roboto" w:cs="Roboto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0AE1208" wp14:editId="39CC5EE2">
            <wp:simplePos x="0" y="0"/>
            <wp:positionH relativeFrom="page">
              <wp:posOffset>6191088</wp:posOffset>
            </wp:positionH>
            <wp:positionV relativeFrom="paragraph">
              <wp:posOffset>-637540</wp:posOffset>
            </wp:positionV>
            <wp:extent cx="1511935" cy="15113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 (2)-01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6BE">
        <w:rPr>
          <w:noProof/>
        </w:rPr>
        <w:drawing>
          <wp:anchor distT="0" distB="0" distL="114300" distR="114300" simplePos="0" relativeHeight="251672576" behindDoc="1" locked="0" layoutInCell="1" allowOverlap="1" wp14:anchorId="2748DD4B" wp14:editId="0A01A43D">
            <wp:simplePos x="0" y="0"/>
            <wp:positionH relativeFrom="margin">
              <wp:posOffset>-454660</wp:posOffset>
            </wp:positionH>
            <wp:positionV relativeFrom="paragraph">
              <wp:posOffset>-272577</wp:posOffset>
            </wp:positionV>
            <wp:extent cx="1099185" cy="597535"/>
            <wp:effectExtent l="0" t="0" r="571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ositive_Horizontal_EU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07B2"/>
    <w:multiLevelType w:val="hybridMultilevel"/>
    <w:tmpl w:val="5DE486E4"/>
    <w:lvl w:ilvl="0" w:tplc="77A45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00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08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0A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68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06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05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66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42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584A"/>
    <w:multiLevelType w:val="hybridMultilevel"/>
    <w:tmpl w:val="E8188646"/>
    <w:lvl w:ilvl="0" w:tplc="9168B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80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AD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8C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B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2E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A7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24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86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539E1"/>
    <w:multiLevelType w:val="hybridMultilevel"/>
    <w:tmpl w:val="11B47054"/>
    <w:lvl w:ilvl="0" w:tplc="DF2E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05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E4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25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00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20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28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C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8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82A42"/>
    <w:multiLevelType w:val="hybridMultilevel"/>
    <w:tmpl w:val="DBC84BFE"/>
    <w:lvl w:ilvl="0" w:tplc="D8DAD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4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6F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E6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8B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A0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0F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AD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29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6C8EF"/>
    <w:multiLevelType w:val="hybridMultilevel"/>
    <w:tmpl w:val="FC48E7A2"/>
    <w:lvl w:ilvl="0" w:tplc="E906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EB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423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E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23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81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A7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21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EC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B36AA"/>
    <w:multiLevelType w:val="hybridMultilevel"/>
    <w:tmpl w:val="E31E80BA"/>
    <w:lvl w:ilvl="0" w:tplc="D6FC3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E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E3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29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63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08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C6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A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C6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32432"/>
    <w:multiLevelType w:val="hybridMultilevel"/>
    <w:tmpl w:val="45986DDC"/>
    <w:lvl w:ilvl="0" w:tplc="09BE00CE">
      <w:start w:val="1"/>
      <w:numFmt w:val="decimal"/>
      <w:lvlText w:val="%1."/>
      <w:lvlJc w:val="left"/>
      <w:pPr>
        <w:ind w:left="720" w:hanging="360"/>
      </w:pPr>
    </w:lvl>
    <w:lvl w:ilvl="1" w:tplc="247ADD0C">
      <w:start w:val="1"/>
      <w:numFmt w:val="lowerLetter"/>
      <w:lvlText w:val="%2."/>
      <w:lvlJc w:val="left"/>
      <w:pPr>
        <w:ind w:left="1440" w:hanging="360"/>
      </w:pPr>
    </w:lvl>
    <w:lvl w:ilvl="2" w:tplc="C2B4F872">
      <w:start w:val="1"/>
      <w:numFmt w:val="lowerRoman"/>
      <w:lvlText w:val="%3."/>
      <w:lvlJc w:val="right"/>
      <w:pPr>
        <w:ind w:left="2160" w:hanging="180"/>
      </w:pPr>
    </w:lvl>
    <w:lvl w:ilvl="3" w:tplc="E050EB22">
      <w:start w:val="1"/>
      <w:numFmt w:val="decimal"/>
      <w:lvlText w:val="%4."/>
      <w:lvlJc w:val="left"/>
      <w:pPr>
        <w:ind w:left="2880" w:hanging="360"/>
      </w:pPr>
    </w:lvl>
    <w:lvl w:ilvl="4" w:tplc="1D70A574">
      <w:start w:val="1"/>
      <w:numFmt w:val="lowerLetter"/>
      <w:lvlText w:val="%5."/>
      <w:lvlJc w:val="left"/>
      <w:pPr>
        <w:ind w:left="3600" w:hanging="360"/>
      </w:pPr>
    </w:lvl>
    <w:lvl w:ilvl="5" w:tplc="D82CA4AC">
      <w:start w:val="1"/>
      <w:numFmt w:val="lowerRoman"/>
      <w:lvlText w:val="%6."/>
      <w:lvlJc w:val="right"/>
      <w:pPr>
        <w:ind w:left="4320" w:hanging="180"/>
      </w:pPr>
    </w:lvl>
    <w:lvl w:ilvl="6" w:tplc="FA66B94A">
      <w:start w:val="1"/>
      <w:numFmt w:val="decimal"/>
      <w:lvlText w:val="%7."/>
      <w:lvlJc w:val="left"/>
      <w:pPr>
        <w:ind w:left="5040" w:hanging="360"/>
      </w:pPr>
    </w:lvl>
    <w:lvl w:ilvl="7" w:tplc="FFC4C782">
      <w:start w:val="1"/>
      <w:numFmt w:val="lowerLetter"/>
      <w:lvlText w:val="%8."/>
      <w:lvlJc w:val="left"/>
      <w:pPr>
        <w:ind w:left="5760" w:hanging="360"/>
      </w:pPr>
    </w:lvl>
    <w:lvl w:ilvl="8" w:tplc="3ED494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CE064"/>
    <w:multiLevelType w:val="hybridMultilevel"/>
    <w:tmpl w:val="CE0AF55A"/>
    <w:lvl w:ilvl="0" w:tplc="424CA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CC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61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8F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A6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CE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68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8E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66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LIA GOMEZ AMORES">
    <w15:presenceInfo w15:providerId="AD" w15:userId="S-1-5-21-2666089470-1116447613-840534415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OL7Su0E/HfEUYtuBIeaWX9BYtyslbDflGUklptpGdi7NZ6elvAYgkFWXdFxx7mXQh63hcitF8Pk26sDmrJs/VA==" w:salt="TbHpilhR/b3u8ChYaoH/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75BC1A"/>
    <w:rsid w:val="0000508A"/>
    <w:rsid w:val="001E0DF0"/>
    <w:rsid w:val="00487F58"/>
    <w:rsid w:val="004E26FA"/>
    <w:rsid w:val="004F6177"/>
    <w:rsid w:val="006408C2"/>
    <w:rsid w:val="00701259"/>
    <w:rsid w:val="00710B87"/>
    <w:rsid w:val="00811BD4"/>
    <w:rsid w:val="00A32276"/>
    <w:rsid w:val="00C9224E"/>
    <w:rsid w:val="00E43DC1"/>
    <w:rsid w:val="00E55AEE"/>
    <w:rsid w:val="00F4746E"/>
    <w:rsid w:val="00FA6050"/>
    <w:rsid w:val="03E1B79F"/>
    <w:rsid w:val="03F114BC"/>
    <w:rsid w:val="03FE703C"/>
    <w:rsid w:val="06814A2F"/>
    <w:rsid w:val="0AF2E49C"/>
    <w:rsid w:val="0B56EF45"/>
    <w:rsid w:val="0E9CE24A"/>
    <w:rsid w:val="0F503918"/>
    <w:rsid w:val="0F75BC1A"/>
    <w:rsid w:val="1067A27A"/>
    <w:rsid w:val="17CAA6F1"/>
    <w:rsid w:val="1C335DAB"/>
    <w:rsid w:val="1DAFDAE4"/>
    <w:rsid w:val="1E20C018"/>
    <w:rsid w:val="1E60B00E"/>
    <w:rsid w:val="1F38B056"/>
    <w:rsid w:val="206C8B6D"/>
    <w:rsid w:val="2221842B"/>
    <w:rsid w:val="22566BE9"/>
    <w:rsid w:val="23A42C2F"/>
    <w:rsid w:val="23BD548C"/>
    <w:rsid w:val="2463534C"/>
    <w:rsid w:val="24755F16"/>
    <w:rsid w:val="262DA3B0"/>
    <w:rsid w:val="28779D52"/>
    <w:rsid w:val="2C55E292"/>
    <w:rsid w:val="2D1F027A"/>
    <w:rsid w:val="300D4C15"/>
    <w:rsid w:val="30429713"/>
    <w:rsid w:val="3319E094"/>
    <w:rsid w:val="34AE12EC"/>
    <w:rsid w:val="35D01631"/>
    <w:rsid w:val="3680BC6B"/>
    <w:rsid w:val="3BD944F7"/>
    <w:rsid w:val="3F05739C"/>
    <w:rsid w:val="400F3AFF"/>
    <w:rsid w:val="428F09DF"/>
    <w:rsid w:val="44AB0E59"/>
    <w:rsid w:val="44FF16F3"/>
    <w:rsid w:val="45C9719E"/>
    <w:rsid w:val="47BE5DD5"/>
    <w:rsid w:val="4A1598D6"/>
    <w:rsid w:val="4B507E66"/>
    <w:rsid w:val="4E1476FC"/>
    <w:rsid w:val="52CC2141"/>
    <w:rsid w:val="559A5290"/>
    <w:rsid w:val="569C8DD3"/>
    <w:rsid w:val="5808D001"/>
    <w:rsid w:val="58F8F987"/>
    <w:rsid w:val="5BF06BB7"/>
    <w:rsid w:val="5D1C4633"/>
    <w:rsid w:val="5E4A0D2F"/>
    <w:rsid w:val="5FCE58AD"/>
    <w:rsid w:val="6255FE7B"/>
    <w:rsid w:val="648602F2"/>
    <w:rsid w:val="679C6DB0"/>
    <w:rsid w:val="6A47E803"/>
    <w:rsid w:val="6E13BCDB"/>
    <w:rsid w:val="741B0915"/>
    <w:rsid w:val="76AC8A74"/>
    <w:rsid w:val="772E5891"/>
    <w:rsid w:val="778A47A0"/>
    <w:rsid w:val="7802A4CB"/>
    <w:rsid w:val="7A65F953"/>
    <w:rsid w:val="7ADB91C6"/>
    <w:rsid w:val="7D28BB16"/>
    <w:rsid w:val="7D9D9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439A6"/>
  <w15:chartTrackingRefBased/>
  <w15:docId w15:val="{ADD440A3-8377-4BE9-B833-565D758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2D1F027A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2D1F0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2D1F0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2D1F0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2D1F02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2D1F02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2D1F02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2D1F02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2D1F02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2D1F02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2D1F027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2D1F027A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2D1F02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2D1F027A"/>
    <w:pPr>
      <w:spacing w:before="360" w:after="360"/>
      <w:ind w:left="864" w:right="864"/>
      <w:jc w:val="center"/>
    </w:pPr>
    <w:rPr>
      <w:i/>
      <w:iCs/>
      <w:color w:val="000000" w:themeColor="accent1"/>
    </w:rPr>
  </w:style>
  <w:style w:type="paragraph" w:styleId="Prrafodelista">
    <w:name w:val="List Paragraph"/>
    <w:basedOn w:val="Normal"/>
    <w:uiPriority w:val="34"/>
    <w:qFormat/>
    <w:rsid w:val="2D1F027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2D1F027A"/>
    <w:rPr>
      <w:rFonts w:asciiTheme="majorHAnsi" w:eastAsiaTheme="majorEastAsia" w:hAnsiTheme="majorHAnsi" w:cstheme="majorBidi"/>
      <w:noProof w:val="0"/>
      <w:color w:val="000000" w:themeColor="accent1" w:themeShade="BF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2D1F027A"/>
    <w:rPr>
      <w:rFonts w:asciiTheme="majorHAnsi" w:eastAsiaTheme="majorEastAsia" w:hAnsiTheme="majorHAnsi" w:cstheme="majorBidi"/>
      <w:noProof w:val="0"/>
      <w:color w:val="000000" w:themeColor="accent1" w:themeShade="BF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2D1F027A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2D1F027A"/>
    <w:rPr>
      <w:rFonts w:asciiTheme="majorHAnsi" w:eastAsiaTheme="majorEastAsia" w:hAnsiTheme="majorHAnsi" w:cstheme="majorBidi"/>
      <w:i/>
      <w:iCs/>
      <w:noProof w:val="0"/>
      <w:color w:val="000000" w:themeColor="accent1" w:themeShade="BF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2D1F027A"/>
    <w:rPr>
      <w:rFonts w:asciiTheme="majorHAnsi" w:eastAsiaTheme="majorEastAsia" w:hAnsiTheme="majorHAnsi" w:cstheme="majorBidi"/>
      <w:noProof w:val="0"/>
      <w:color w:val="000000" w:themeColor="accent1" w:themeShade="B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rsid w:val="2D1F027A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rsid w:val="2D1F027A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rsid w:val="2D1F027A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rsid w:val="2D1F027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2D1F027A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tuloCar">
    <w:name w:val="Subtítulo Car"/>
    <w:basedOn w:val="Fuentedeprrafopredeter"/>
    <w:link w:val="Subttulo"/>
    <w:uiPriority w:val="11"/>
    <w:rsid w:val="2D1F027A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CitaCar">
    <w:name w:val="Cita Car"/>
    <w:basedOn w:val="Fuentedeprrafopredeter"/>
    <w:link w:val="Cita"/>
    <w:uiPriority w:val="29"/>
    <w:rsid w:val="2D1F027A"/>
    <w:rPr>
      <w:i/>
      <w:iCs/>
      <w:noProof w:val="0"/>
      <w:color w:val="404040" w:themeColor="text1" w:themeTint="BF"/>
      <w:lang w:val="en-GB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2D1F027A"/>
    <w:rPr>
      <w:i/>
      <w:iCs/>
      <w:noProof w:val="0"/>
      <w:color w:val="000000" w:themeColor="accent1"/>
      <w:lang w:val="en-GB"/>
    </w:rPr>
  </w:style>
  <w:style w:type="paragraph" w:styleId="TDC1">
    <w:name w:val="toc 1"/>
    <w:basedOn w:val="Normal"/>
    <w:next w:val="Normal"/>
    <w:uiPriority w:val="39"/>
    <w:unhideWhenUsed/>
    <w:rsid w:val="2D1F027A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2D1F027A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2D1F027A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2D1F027A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2D1F027A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2D1F027A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2D1F027A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2D1F027A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2D1F027A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2D1F027A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2D1F027A"/>
    <w:rPr>
      <w:noProof w:val="0"/>
      <w:sz w:val="20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2D1F027A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2D1F027A"/>
    <w:rPr>
      <w:noProof w:val="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2D1F027A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2D1F027A"/>
    <w:rPr>
      <w:noProof w:val="0"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2D1F027A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2D1F027A"/>
    <w:rPr>
      <w:noProof w:val="0"/>
      <w:lang w:val="en-GB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DF0"/>
    <w:rPr>
      <w:rFonts w:ascii="Segoe UI" w:hAnsi="Segoe UI" w:cs="Segoe UI"/>
      <w:sz w:val="18"/>
      <w:szCs w:val="18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40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C2F4-7257-4129-9E78-393EE1B9268F}"/>
      </w:docPartPr>
      <w:docPartBody>
        <w:p w:rsidR="00F956E3" w:rsidRDefault="003225D5">
          <w:r w:rsidRPr="00E173F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D5"/>
    <w:rsid w:val="003225D5"/>
    <w:rsid w:val="005752C7"/>
    <w:rsid w:val="00F15592"/>
    <w:rsid w:val="00F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25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ELISA COLORS 1">
      <a:dk1>
        <a:sysClr val="windowText" lastClr="000000"/>
      </a:dk1>
      <a:lt1>
        <a:sysClr val="window" lastClr="FFFFFF"/>
      </a:lt1>
      <a:dk2>
        <a:srgbClr val="3F3F3F"/>
      </a:dk2>
      <a:lt2>
        <a:srgbClr val="D8D8D8"/>
      </a:lt2>
      <a:accent1>
        <a:srgbClr val="000000"/>
      </a:accent1>
      <a:accent2>
        <a:srgbClr val="D7673E"/>
      </a:accent2>
      <a:accent3>
        <a:srgbClr val="E99998"/>
      </a:accent3>
      <a:accent4>
        <a:srgbClr val="F5B428"/>
      </a:accent4>
      <a:accent5>
        <a:srgbClr val="828363"/>
      </a:accent5>
      <a:accent6>
        <a:srgbClr val="FFFFFF"/>
      </a:accent6>
      <a:hlink>
        <a:srgbClr val="5B9BD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F8C4BBE93AFA4A8BE6C2AF8FA317DB" ma:contentTypeVersion="16" ma:contentTypeDescription="Crear nuevo documento." ma:contentTypeScope="" ma:versionID="e8757759553cf8aab4c941017eb00f33">
  <xsd:schema xmlns:xsd="http://www.w3.org/2001/XMLSchema" xmlns:xs="http://www.w3.org/2001/XMLSchema" xmlns:p="http://schemas.microsoft.com/office/2006/metadata/properties" xmlns:ns2="cf186b56-1e25-4485-a6ec-4c7cab8c88ee" xmlns:ns3="cabb537a-5e12-4dce-9b58-ef5138582874" targetNamespace="http://schemas.microsoft.com/office/2006/metadata/properties" ma:root="true" ma:fieldsID="bac1c3f397931c9f5d76e0e6439dab49" ns2:_="" ns3:_="">
    <xsd:import namespace="cf186b56-1e25-4485-a6ec-4c7cab8c88ee"/>
    <xsd:import namespace="cabb537a-5e12-4dce-9b58-ef5138582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86b56-1e25-4485-a6ec-4c7cab8c8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b79bab5-423c-41bb-b2a6-fa644551e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537a-5e12-4dce-9b58-ef5138582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c28ef-d27e-4fc8-b4e1-de747fc0b3dd}" ma:internalName="TaxCatchAll" ma:showField="CatchAllData" ma:web="cabb537a-5e12-4dce-9b58-ef5138582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186b56-1e25-4485-a6ec-4c7cab8c88ee">
      <Terms xmlns="http://schemas.microsoft.com/office/infopath/2007/PartnerControls"/>
    </lcf76f155ced4ddcb4097134ff3c332f>
    <TaxCatchAll xmlns="cabb537a-5e12-4dce-9b58-ef51385828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6D6E-EC00-4CCA-B302-4E709F87C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86b56-1e25-4485-a6ec-4c7cab8c88ee"/>
    <ds:schemaRef ds:uri="cabb537a-5e12-4dce-9b58-ef5138582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21C0B-E48C-43A9-BD98-BA925732606B}">
  <ds:schemaRefs>
    <ds:schemaRef ds:uri="http://schemas.microsoft.com/office/2006/metadata/properties"/>
    <ds:schemaRef ds:uri="http://schemas.microsoft.com/office/infopath/2007/PartnerControls"/>
    <ds:schemaRef ds:uri="cf186b56-1e25-4485-a6ec-4c7cab8c88ee"/>
    <ds:schemaRef ds:uri="cabb537a-5e12-4dce-9b58-ef5138582874"/>
  </ds:schemaRefs>
</ds:datastoreItem>
</file>

<file path=customXml/itemProps3.xml><?xml version="1.0" encoding="utf-8"?>
<ds:datastoreItem xmlns:ds="http://schemas.openxmlformats.org/officeDocument/2006/customXml" ds:itemID="{88A071E2-230C-4364-B898-D433A0E9A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90562-4942-4C46-824A-9838F8A5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ROQUERO DA COSTA PINTO</dc:creator>
  <cp:keywords/>
  <dc:description/>
  <cp:lastModifiedBy>CELIA GOMEZ AMORES</cp:lastModifiedBy>
  <cp:revision>10</cp:revision>
  <dcterms:created xsi:type="dcterms:W3CDTF">2023-03-28T11:05:00Z</dcterms:created>
  <dcterms:modified xsi:type="dcterms:W3CDTF">2023-04-28T13:00:00Z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0x01010002F8C4BBE93AFA4A8BE6C2AF8FA317DB</vt:lpwstr>
  </property>
  <property fmtid="{D5CDD505-2E9C-101B-9397-08002B2CF9AE}" pid="3" name="MediaServiceImageTags">
    <vt:lpwstr/>
  </property>
</Properties>
</file>