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A675" w14:textId="30F4D02A" w:rsidR="004D2688" w:rsidRDefault="00B560BA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4C48C1" wp14:editId="48E5BF9D">
                <wp:simplePos x="0" y="0"/>
                <wp:positionH relativeFrom="page">
                  <wp:posOffset>2299970</wp:posOffset>
                </wp:positionH>
                <wp:positionV relativeFrom="page">
                  <wp:posOffset>6301740</wp:posOffset>
                </wp:positionV>
                <wp:extent cx="6350" cy="21336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3360"/>
                        </a:xfrm>
                        <a:custGeom>
                          <a:avLst/>
                          <a:gdLst>
                            <a:gd name="T0" fmla="+- 0 3622 3622"/>
                            <a:gd name="T1" fmla="*/ T0 w 10"/>
                            <a:gd name="T2" fmla="+- 0 10250 9924"/>
                            <a:gd name="T3" fmla="*/ 10250 h 336"/>
                            <a:gd name="T4" fmla="+- 0 3631 3622"/>
                            <a:gd name="T5" fmla="*/ T4 w 10"/>
                            <a:gd name="T6" fmla="+- 0 10260 9924"/>
                            <a:gd name="T7" fmla="*/ 10260 h 336"/>
                            <a:gd name="T8" fmla="+- 0 3631 3622"/>
                            <a:gd name="T9" fmla="*/ T8 w 10"/>
                            <a:gd name="T10" fmla="+- 0 10231 9924"/>
                            <a:gd name="T11" fmla="*/ 10231 h 336"/>
                            <a:gd name="T12" fmla="+- 0 3622 3622"/>
                            <a:gd name="T13" fmla="*/ T12 w 10"/>
                            <a:gd name="T14" fmla="+- 0 10240 9924"/>
                            <a:gd name="T15" fmla="*/ 10240 h 336"/>
                            <a:gd name="T16" fmla="+- 0 3631 3622"/>
                            <a:gd name="T17" fmla="*/ T16 w 10"/>
                            <a:gd name="T18" fmla="+- 0 10231 9924"/>
                            <a:gd name="T19" fmla="*/ 10231 h 336"/>
                            <a:gd name="T20" fmla="+- 0 3622 3622"/>
                            <a:gd name="T21" fmla="*/ T20 w 10"/>
                            <a:gd name="T22" fmla="+- 0 10212 9924"/>
                            <a:gd name="T23" fmla="*/ 10212 h 336"/>
                            <a:gd name="T24" fmla="+- 0 3631 3622"/>
                            <a:gd name="T25" fmla="*/ T24 w 10"/>
                            <a:gd name="T26" fmla="+- 0 10221 9924"/>
                            <a:gd name="T27" fmla="*/ 10221 h 336"/>
                            <a:gd name="T28" fmla="+- 0 3631 3622"/>
                            <a:gd name="T29" fmla="*/ T28 w 10"/>
                            <a:gd name="T30" fmla="+- 0 10192 9924"/>
                            <a:gd name="T31" fmla="*/ 10192 h 336"/>
                            <a:gd name="T32" fmla="+- 0 3622 3622"/>
                            <a:gd name="T33" fmla="*/ T32 w 10"/>
                            <a:gd name="T34" fmla="+- 0 10202 9924"/>
                            <a:gd name="T35" fmla="*/ 10202 h 336"/>
                            <a:gd name="T36" fmla="+- 0 3631 3622"/>
                            <a:gd name="T37" fmla="*/ T36 w 10"/>
                            <a:gd name="T38" fmla="+- 0 10192 9924"/>
                            <a:gd name="T39" fmla="*/ 10192 h 336"/>
                            <a:gd name="T40" fmla="+- 0 3622 3622"/>
                            <a:gd name="T41" fmla="*/ T40 w 10"/>
                            <a:gd name="T42" fmla="+- 0 10173 9924"/>
                            <a:gd name="T43" fmla="*/ 10173 h 336"/>
                            <a:gd name="T44" fmla="+- 0 3631 3622"/>
                            <a:gd name="T45" fmla="*/ T44 w 10"/>
                            <a:gd name="T46" fmla="+- 0 10183 9924"/>
                            <a:gd name="T47" fmla="*/ 10183 h 336"/>
                            <a:gd name="T48" fmla="+- 0 3631 3622"/>
                            <a:gd name="T49" fmla="*/ T48 w 10"/>
                            <a:gd name="T50" fmla="+- 0 10154 9924"/>
                            <a:gd name="T51" fmla="*/ 10154 h 336"/>
                            <a:gd name="T52" fmla="+- 0 3622 3622"/>
                            <a:gd name="T53" fmla="*/ T52 w 10"/>
                            <a:gd name="T54" fmla="+- 0 10164 9924"/>
                            <a:gd name="T55" fmla="*/ 10164 h 336"/>
                            <a:gd name="T56" fmla="+- 0 3631 3622"/>
                            <a:gd name="T57" fmla="*/ T56 w 10"/>
                            <a:gd name="T58" fmla="+- 0 10154 9924"/>
                            <a:gd name="T59" fmla="*/ 10154 h 336"/>
                            <a:gd name="T60" fmla="+- 0 3622 3622"/>
                            <a:gd name="T61" fmla="*/ T60 w 10"/>
                            <a:gd name="T62" fmla="+- 0 10135 9924"/>
                            <a:gd name="T63" fmla="*/ 10135 h 336"/>
                            <a:gd name="T64" fmla="+- 0 3631 3622"/>
                            <a:gd name="T65" fmla="*/ T64 w 10"/>
                            <a:gd name="T66" fmla="+- 0 10144 9924"/>
                            <a:gd name="T67" fmla="*/ 10144 h 336"/>
                            <a:gd name="T68" fmla="+- 0 3631 3622"/>
                            <a:gd name="T69" fmla="*/ T68 w 10"/>
                            <a:gd name="T70" fmla="+- 0 10116 9924"/>
                            <a:gd name="T71" fmla="*/ 10116 h 336"/>
                            <a:gd name="T72" fmla="+- 0 3622 3622"/>
                            <a:gd name="T73" fmla="*/ T72 w 10"/>
                            <a:gd name="T74" fmla="+- 0 10125 9924"/>
                            <a:gd name="T75" fmla="*/ 10125 h 336"/>
                            <a:gd name="T76" fmla="+- 0 3631 3622"/>
                            <a:gd name="T77" fmla="*/ T76 w 10"/>
                            <a:gd name="T78" fmla="+- 0 10116 9924"/>
                            <a:gd name="T79" fmla="*/ 10116 h 336"/>
                            <a:gd name="T80" fmla="+- 0 3622 3622"/>
                            <a:gd name="T81" fmla="*/ T80 w 10"/>
                            <a:gd name="T82" fmla="+- 0 10096 9924"/>
                            <a:gd name="T83" fmla="*/ 10096 h 336"/>
                            <a:gd name="T84" fmla="+- 0 3631 3622"/>
                            <a:gd name="T85" fmla="*/ T84 w 10"/>
                            <a:gd name="T86" fmla="+- 0 10106 9924"/>
                            <a:gd name="T87" fmla="*/ 10106 h 336"/>
                            <a:gd name="T88" fmla="+- 0 3631 3622"/>
                            <a:gd name="T89" fmla="*/ T88 w 10"/>
                            <a:gd name="T90" fmla="+- 0 10077 9924"/>
                            <a:gd name="T91" fmla="*/ 10077 h 336"/>
                            <a:gd name="T92" fmla="+- 0 3622 3622"/>
                            <a:gd name="T93" fmla="*/ T92 w 10"/>
                            <a:gd name="T94" fmla="+- 0 10087 9924"/>
                            <a:gd name="T95" fmla="*/ 10087 h 336"/>
                            <a:gd name="T96" fmla="+- 0 3631 3622"/>
                            <a:gd name="T97" fmla="*/ T96 w 10"/>
                            <a:gd name="T98" fmla="+- 0 10077 9924"/>
                            <a:gd name="T99" fmla="*/ 10077 h 336"/>
                            <a:gd name="T100" fmla="+- 0 3622 3622"/>
                            <a:gd name="T101" fmla="*/ T100 w 10"/>
                            <a:gd name="T102" fmla="+- 0 10058 9924"/>
                            <a:gd name="T103" fmla="*/ 10058 h 336"/>
                            <a:gd name="T104" fmla="+- 0 3631 3622"/>
                            <a:gd name="T105" fmla="*/ T104 w 10"/>
                            <a:gd name="T106" fmla="+- 0 10068 9924"/>
                            <a:gd name="T107" fmla="*/ 10068 h 336"/>
                            <a:gd name="T108" fmla="+- 0 3631 3622"/>
                            <a:gd name="T109" fmla="*/ T108 w 10"/>
                            <a:gd name="T110" fmla="+- 0 10039 9924"/>
                            <a:gd name="T111" fmla="*/ 10039 h 336"/>
                            <a:gd name="T112" fmla="+- 0 3622 3622"/>
                            <a:gd name="T113" fmla="*/ T112 w 10"/>
                            <a:gd name="T114" fmla="+- 0 10048 9924"/>
                            <a:gd name="T115" fmla="*/ 10048 h 336"/>
                            <a:gd name="T116" fmla="+- 0 3631 3622"/>
                            <a:gd name="T117" fmla="*/ T116 w 10"/>
                            <a:gd name="T118" fmla="+- 0 10039 9924"/>
                            <a:gd name="T119" fmla="*/ 10039 h 336"/>
                            <a:gd name="T120" fmla="+- 0 3622 3622"/>
                            <a:gd name="T121" fmla="*/ T120 w 10"/>
                            <a:gd name="T122" fmla="+- 0 10020 9924"/>
                            <a:gd name="T123" fmla="*/ 10020 h 336"/>
                            <a:gd name="T124" fmla="+- 0 3631 3622"/>
                            <a:gd name="T125" fmla="*/ T124 w 10"/>
                            <a:gd name="T126" fmla="+- 0 10029 9924"/>
                            <a:gd name="T127" fmla="*/ 10029 h 336"/>
                            <a:gd name="T128" fmla="+- 0 3631 3622"/>
                            <a:gd name="T129" fmla="*/ T128 w 10"/>
                            <a:gd name="T130" fmla="+- 0 10000 9924"/>
                            <a:gd name="T131" fmla="*/ 10000 h 336"/>
                            <a:gd name="T132" fmla="+- 0 3622 3622"/>
                            <a:gd name="T133" fmla="*/ T132 w 10"/>
                            <a:gd name="T134" fmla="+- 0 10010 9924"/>
                            <a:gd name="T135" fmla="*/ 10010 h 336"/>
                            <a:gd name="T136" fmla="+- 0 3631 3622"/>
                            <a:gd name="T137" fmla="*/ T136 w 10"/>
                            <a:gd name="T138" fmla="+- 0 10000 9924"/>
                            <a:gd name="T139" fmla="*/ 10000 h 336"/>
                            <a:gd name="T140" fmla="+- 0 3622 3622"/>
                            <a:gd name="T141" fmla="*/ T140 w 10"/>
                            <a:gd name="T142" fmla="+- 0 9981 9924"/>
                            <a:gd name="T143" fmla="*/ 9981 h 336"/>
                            <a:gd name="T144" fmla="+- 0 3631 3622"/>
                            <a:gd name="T145" fmla="*/ T144 w 10"/>
                            <a:gd name="T146" fmla="+- 0 9991 9924"/>
                            <a:gd name="T147" fmla="*/ 9991 h 336"/>
                            <a:gd name="T148" fmla="+- 0 3631 3622"/>
                            <a:gd name="T149" fmla="*/ T148 w 10"/>
                            <a:gd name="T150" fmla="+- 0 9962 9924"/>
                            <a:gd name="T151" fmla="*/ 9962 h 336"/>
                            <a:gd name="T152" fmla="+- 0 3622 3622"/>
                            <a:gd name="T153" fmla="*/ T152 w 10"/>
                            <a:gd name="T154" fmla="+- 0 9972 9924"/>
                            <a:gd name="T155" fmla="*/ 9972 h 336"/>
                            <a:gd name="T156" fmla="+- 0 3631 3622"/>
                            <a:gd name="T157" fmla="*/ T156 w 10"/>
                            <a:gd name="T158" fmla="+- 0 9962 9924"/>
                            <a:gd name="T159" fmla="*/ 9962 h 336"/>
                            <a:gd name="T160" fmla="+- 0 3622 3622"/>
                            <a:gd name="T161" fmla="*/ T160 w 10"/>
                            <a:gd name="T162" fmla="+- 0 9943 9924"/>
                            <a:gd name="T163" fmla="*/ 9943 h 336"/>
                            <a:gd name="T164" fmla="+- 0 3631 3622"/>
                            <a:gd name="T165" fmla="*/ T164 w 10"/>
                            <a:gd name="T166" fmla="+- 0 9952 9924"/>
                            <a:gd name="T167" fmla="*/ 9952 h 336"/>
                            <a:gd name="T168" fmla="+- 0 3631 3622"/>
                            <a:gd name="T169" fmla="*/ T168 w 10"/>
                            <a:gd name="T170" fmla="+- 0 9924 9924"/>
                            <a:gd name="T171" fmla="*/ 9924 h 336"/>
                            <a:gd name="T172" fmla="+- 0 3622 3622"/>
                            <a:gd name="T173" fmla="*/ T172 w 10"/>
                            <a:gd name="T174" fmla="+- 0 9933 9924"/>
                            <a:gd name="T175" fmla="*/ 9933 h 336"/>
                            <a:gd name="T176" fmla="+- 0 3631 3622"/>
                            <a:gd name="T177" fmla="*/ T176 w 10"/>
                            <a:gd name="T178" fmla="+- 0 9924 9924"/>
                            <a:gd name="T179" fmla="*/ 992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" h="336">
                              <a:moveTo>
                                <a:pt x="9" y="326"/>
                              </a:move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9" y="336"/>
                              </a:lnTo>
                              <a:lnTo>
                                <a:pt x="9" y="326"/>
                              </a:lnTo>
                              <a:close/>
                              <a:moveTo>
                                <a:pt x="9" y="307"/>
                              </a:moveTo>
                              <a:lnTo>
                                <a:pt x="0" y="307"/>
                              </a:lnTo>
                              <a:lnTo>
                                <a:pt x="0" y="316"/>
                              </a:lnTo>
                              <a:lnTo>
                                <a:pt x="9" y="316"/>
                              </a:lnTo>
                              <a:lnTo>
                                <a:pt x="9" y="307"/>
                              </a:lnTo>
                              <a:close/>
                              <a:moveTo>
                                <a:pt x="9" y="288"/>
                              </a:moveTo>
                              <a:lnTo>
                                <a:pt x="0" y="288"/>
                              </a:lnTo>
                              <a:lnTo>
                                <a:pt x="0" y="297"/>
                              </a:lnTo>
                              <a:lnTo>
                                <a:pt x="9" y="297"/>
                              </a:lnTo>
                              <a:lnTo>
                                <a:pt x="9" y="288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9" y="249"/>
                              </a:moveTo>
                              <a:lnTo>
                                <a:pt x="0" y="249"/>
                              </a:lnTo>
                              <a:lnTo>
                                <a:pt x="0" y="259"/>
                              </a:lnTo>
                              <a:lnTo>
                                <a:pt x="9" y="259"/>
                              </a:lnTo>
                              <a:lnTo>
                                <a:pt x="9" y="249"/>
                              </a:lnTo>
                              <a:close/>
                              <a:moveTo>
                                <a:pt x="9" y="230"/>
                              </a:move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230"/>
                              </a:lnTo>
                              <a:close/>
                              <a:moveTo>
                                <a:pt x="9" y="211"/>
                              </a:moveTo>
                              <a:lnTo>
                                <a:pt x="0" y="211"/>
                              </a:lnTo>
                              <a:lnTo>
                                <a:pt x="0" y="220"/>
                              </a:lnTo>
                              <a:lnTo>
                                <a:pt x="9" y="220"/>
                              </a:lnTo>
                              <a:lnTo>
                                <a:pt x="9" y="211"/>
                              </a:lnTo>
                              <a:close/>
                              <a:moveTo>
                                <a:pt x="9" y="192"/>
                              </a:moveTo>
                              <a:lnTo>
                                <a:pt x="0" y="192"/>
                              </a:lnTo>
                              <a:lnTo>
                                <a:pt x="0" y="201"/>
                              </a:lnTo>
                              <a:lnTo>
                                <a:pt x="9" y="201"/>
                              </a:lnTo>
                              <a:lnTo>
                                <a:pt x="9" y="192"/>
                              </a:lnTo>
                              <a:close/>
                              <a:moveTo>
                                <a:pt x="9" y="172"/>
                              </a:moveTo>
                              <a:lnTo>
                                <a:pt x="0" y="172"/>
                              </a:lnTo>
                              <a:lnTo>
                                <a:pt x="0" y="182"/>
                              </a:lnTo>
                              <a:lnTo>
                                <a:pt x="9" y="182"/>
                              </a:lnTo>
                              <a:lnTo>
                                <a:pt x="9" y="172"/>
                              </a:lnTo>
                              <a:close/>
                              <a:moveTo>
                                <a:pt x="9" y="153"/>
                              </a:moveTo>
                              <a:lnTo>
                                <a:pt x="0" y="153"/>
                              </a:lnTo>
                              <a:lnTo>
                                <a:pt x="0" y="163"/>
                              </a:lnTo>
                              <a:lnTo>
                                <a:pt x="9" y="163"/>
                              </a:lnTo>
                              <a:lnTo>
                                <a:pt x="9" y="153"/>
                              </a:lnTo>
                              <a:close/>
                              <a:moveTo>
                                <a:pt x="9" y="134"/>
                              </a:moveTo>
                              <a:lnTo>
                                <a:pt x="0" y="134"/>
                              </a:lnTo>
                              <a:lnTo>
                                <a:pt x="0" y="144"/>
                              </a:lnTo>
                              <a:lnTo>
                                <a:pt x="9" y="144"/>
                              </a:lnTo>
                              <a:lnTo>
                                <a:pt x="9" y="134"/>
                              </a:lnTo>
                              <a:close/>
                              <a:moveTo>
                                <a:pt x="9" y="115"/>
                              </a:moveTo>
                              <a:lnTo>
                                <a:pt x="0" y="115"/>
                              </a:lnTo>
                              <a:lnTo>
                                <a:pt x="0" y="124"/>
                              </a:lnTo>
                              <a:lnTo>
                                <a:pt x="9" y="124"/>
                              </a:lnTo>
                              <a:lnTo>
                                <a:pt x="9" y="115"/>
                              </a:lnTo>
                              <a:close/>
                              <a:moveTo>
                                <a:pt x="9" y="96"/>
                              </a:moveTo>
                              <a:lnTo>
                                <a:pt x="0" y="96"/>
                              </a:lnTo>
                              <a:lnTo>
                                <a:pt x="0" y="105"/>
                              </a:lnTo>
                              <a:lnTo>
                                <a:pt x="9" y="105"/>
                              </a:lnTo>
                              <a:lnTo>
                                <a:pt x="9" y="96"/>
                              </a:lnTo>
                              <a:close/>
                              <a:moveTo>
                                <a:pt x="9" y="76"/>
                              </a:moveTo>
                              <a:lnTo>
                                <a:pt x="0" y="76"/>
                              </a:lnTo>
                              <a:lnTo>
                                <a:pt x="0" y="86"/>
                              </a:lnTo>
                              <a:lnTo>
                                <a:pt x="9" y="86"/>
                              </a:lnTo>
                              <a:lnTo>
                                <a:pt x="9" y="76"/>
                              </a:lnTo>
                              <a:close/>
                              <a:moveTo>
                                <a:pt x="9" y="57"/>
                              </a:moveTo>
                              <a:lnTo>
                                <a:pt x="0" y="57"/>
                              </a:lnTo>
                              <a:lnTo>
                                <a:pt x="0" y="67"/>
                              </a:lnTo>
                              <a:lnTo>
                                <a:pt x="9" y="67"/>
                              </a:lnTo>
                              <a:lnTo>
                                <a:pt x="9" y="57"/>
                              </a:lnTo>
                              <a:close/>
                              <a:moveTo>
                                <a:pt x="9" y="38"/>
                              </a:move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38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9" y="28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5E92DC" id="docshape2" o:spid="_x0000_s1026" style="position:absolute;margin-left:181.1pt;margin-top:496.2pt;width:.5pt;height:16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" path="m9,326r-9,l,336r9,l9,326xm9,307r-9,l,316r9,l9,307xm9,288r-9,l,297r9,l9,288xm9,268r-9,l,278r9,l9,268xm9,249r-9,l,259r9,l9,249xm9,230r-9,l,240r9,l9,230xm9,211r-9,l,220r9,l9,211xm9,192r-9,l,201r9,l9,192xm9,172r-9,l,182r9,l9,172xm9,153r-9,l,163r9,l9,153xm9,134r-9,l,144r9,l9,134xm9,115r-9,l,124r9,l9,115xm9,96l,96r,9l9,105r,-9xm9,76l,76,,86r9,l9,76xm9,57l,57,,67r9,l9,57xm9,38l,38,,48r9,l9,38xm9,19l,19r,9l9,28r,-9xm9,l,,,9r9,l9,xe" fillcolor="black" stroked="f">
                <v:path arrowok="t" o:connecttype="custom" o:connectlocs="0,6508750;5715,6515100;5715,6496685;0,6502400;5715,6496685;0,6484620;5715,6490335;5715,6471920;0,6478270;5715,6471920;0,6459855;5715,6466205;5715,6447790;0,6454140;5715,6447790;0,6435725;5715,6441440;5715,6423660;0,6429375;5715,6423660;0,6410960;5715,6417310;5715,6398895;0,6405245;5715,6398895;0,6386830;5715,6393180;5715,6374765;0,6380480;5715,6374765;0,6362700;5715,6368415;5715,6350000;0,6356350;5715,6350000;0,6337935;5715,6344285;5715,6325870;0,6332220;5715,6325870;0,6313805;5715,6319520;5715,6301740;0,6307455;5715,630174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F318D33" w14:textId="77777777" w:rsidR="004D2688" w:rsidRDefault="004D2688">
      <w:pPr>
        <w:pStyle w:val="Textoindependiente"/>
        <w:rPr>
          <w:rFonts w:ascii="Times New Roman"/>
          <w:sz w:val="20"/>
        </w:rPr>
      </w:pPr>
    </w:p>
    <w:p w14:paraId="3B02CE4C" w14:textId="77777777" w:rsidR="004D2688" w:rsidRDefault="004D2688">
      <w:pPr>
        <w:pStyle w:val="Textoindependiente"/>
        <w:spacing w:before="10"/>
        <w:rPr>
          <w:rFonts w:ascii="Times New Roman"/>
          <w:sz w:val="20"/>
        </w:rPr>
      </w:pPr>
    </w:p>
    <w:p w14:paraId="75B0FB3E" w14:textId="4BCD5832" w:rsidR="004D2688" w:rsidRPr="00894302" w:rsidRDefault="00290D8B" w:rsidP="00E66591">
      <w:pPr>
        <w:pStyle w:val="Ttulo"/>
        <w:jc w:val="center"/>
      </w:pPr>
      <w:r w:rsidRPr="00894302">
        <w:rPr>
          <w:noProof/>
          <w:lang w:val="es-ES" w:eastAsia="es-ES"/>
        </w:rPr>
        <w:drawing>
          <wp:anchor distT="0" distB="0" distL="0" distR="0" simplePos="0" relativeHeight="251656704" behindDoc="0" locked="0" layoutInCell="1" allowOverlap="1" wp14:anchorId="5A8FBA1A" wp14:editId="0C3FFF8E">
            <wp:simplePos x="0" y="0"/>
            <wp:positionH relativeFrom="page">
              <wp:posOffset>546280</wp:posOffset>
            </wp:positionH>
            <wp:positionV relativeFrom="paragraph">
              <wp:posOffset>-78566</wp:posOffset>
            </wp:positionV>
            <wp:extent cx="359410" cy="179707"/>
            <wp:effectExtent l="0" t="0" r="254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79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302">
        <w:t>Proposal</w:t>
      </w:r>
      <w:r w:rsidRPr="00894302">
        <w:rPr>
          <w:spacing w:val="-5"/>
        </w:rPr>
        <w:t xml:space="preserve"> </w:t>
      </w:r>
      <w:r w:rsidRPr="00894302">
        <w:t>for</w:t>
      </w:r>
      <w:r w:rsidRPr="00894302">
        <w:rPr>
          <w:spacing w:val="-2"/>
        </w:rPr>
        <w:t xml:space="preserve"> </w:t>
      </w:r>
      <w:r w:rsidRPr="00894302">
        <w:t>EELISA</w:t>
      </w:r>
      <w:r w:rsidRPr="00894302">
        <w:rPr>
          <w:spacing w:val="-2"/>
        </w:rPr>
        <w:t xml:space="preserve"> </w:t>
      </w:r>
      <w:r w:rsidR="00894302" w:rsidRPr="00894302">
        <w:t>Multiskilling Pilot</w:t>
      </w:r>
      <w:r w:rsidRPr="00894302">
        <w:rPr>
          <w:spacing w:val="-1"/>
        </w:rPr>
        <w:t xml:space="preserve"> </w:t>
      </w:r>
      <w:r w:rsidRPr="00894302">
        <w:rPr>
          <w:spacing w:val="-2"/>
        </w:rPr>
        <w:t>Activities</w:t>
      </w:r>
      <w:r w:rsidR="001A27B6">
        <w:rPr>
          <w:spacing w:val="-2"/>
        </w:rPr>
        <w:t xml:space="preserve"> with disciplinary broadening approaches</w:t>
      </w:r>
    </w:p>
    <w:p w14:paraId="21A37E39" w14:textId="1B227796" w:rsidR="004D2688" w:rsidRPr="00894302" w:rsidRDefault="00894302">
      <w:pPr>
        <w:pStyle w:val="Prrafodelista"/>
        <w:numPr>
          <w:ilvl w:val="0"/>
          <w:numId w:val="1"/>
        </w:numPr>
        <w:tabs>
          <w:tab w:val="left" w:pos="899"/>
        </w:tabs>
        <w:spacing w:before="356"/>
        <w:ind w:hanging="246"/>
        <w:rPr>
          <w:b/>
        </w:rPr>
      </w:pPr>
      <w:r>
        <w:rPr>
          <w:b/>
          <w:spacing w:val="-4"/>
        </w:rPr>
        <w:t>A</w:t>
      </w:r>
      <w:r w:rsidR="00290D8B" w:rsidRPr="00894302">
        <w:rPr>
          <w:b/>
          <w:spacing w:val="-2"/>
        </w:rPr>
        <w:t>pplicant</w:t>
      </w:r>
      <w:r>
        <w:rPr>
          <w:b/>
          <w:spacing w:val="-2"/>
        </w:rPr>
        <w:t xml:space="preserve">s Data </w:t>
      </w:r>
      <w:r>
        <w:rPr>
          <w:bCs/>
          <w:spacing w:val="-2"/>
        </w:rPr>
        <w:t>(add rows if needed)</w:t>
      </w:r>
    </w:p>
    <w:tbl>
      <w:tblPr>
        <w:tblStyle w:val="TableNormal"/>
        <w:tblW w:w="0" w:type="auto"/>
        <w:tblInd w:w="6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692"/>
        <w:gridCol w:w="4365"/>
      </w:tblGrid>
      <w:tr w:rsidR="004D2688" w14:paraId="75EF2249" w14:textId="77777777" w:rsidTr="00E66591">
        <w:trPr>
          <w:trHeight w:val="990"/>
        </w:trPr>
        <w:tc>
          <w:tcPr>
            <w:tcW w:w="2198" w:type="dxa"/>
            <w:tcBorders>
              <w:bottom w:val="dotted" w:sz="4" w:space="0" w:color="000000"/>
              <w:right w:val="dotted" w:sz="4" w:space="0" w:color="000000"/>
            </w:tcBorders>
          </w:tcPr>
          <w:p w14:paraId="182E1E8F" w14:textId="4B135381" w:rsidR="004D2688" w:rsidRDefault="001A6D8C">
            <w:pPr>
              <w:pStyle w:val="TableParagraph"/>
              <w:spacing w:before="0" w:line="278" w:lineRule="auto"/>
              <w:ind w:right="541"/>
              <w:rPr>
                <w:b/>
              </w:rPr>
            </w:pPr>
            <w:r>
              <w:rPr>
                <w:b/>
              </w:rPr>
              <w:t>Proposing partners</w:t>
            </w:r>
            <w:r w:rsidR="00290D8B">
              <w:rPr>
                <w:b/>
              </w:rPr>
              <w:t>:</w:t>
            </w:r>
          </w:p>
        </w:tc>
        <w:tc>
          <w:tcPr>
            <w:tcW w:w="7057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14:paraId="3C572339" w14:textId="2CA7B90C" w:rsidR="004D2688" w:rsidRDefault="004D2688">
            <w:pPr>
              <w:pStyle w:val="TableParagraph"/>
              <w:spacing w:before="0" w:line="278" w:lineRule="auto"/>
            </w:pPr>
          </w:p>
        </w:tc>
      </w:tr>
      <w:tr w:rsidR="004D2688" w:rsidRPr="00894302" w14:paraId="3964442F" w14:textId="77777777" w:rsidTr="00E66591">
        <w:trPr>
          <w:trHeight w:val="760"/>
        </w:trPr>
        <w:tc>
          <w:tcPr>
            <w:tcW w:w="2198" w:type="dxa"/>
            <w:vMerge w:val="restart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14:paraId="48ADB713" w14:textId="66D0847E" w:rsidR="004D2688" w:rsidRDefault="00290D8B">
            <w:pPr>
              <w:pStyle w:val="TableParagraph"/>
              <w:spacing w:before="67" w:line="273" w:lineRule="auto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1A6D8C">
              <w:rPr>
                <w:b/>
              </w:rPr>
              <w:t xml:space="preserve">main </w:t>
            </w:r>
            <w:r w:rsidR="00894302">
              <w:rPr>
                <w:b/>
              </w:rPr>
              <w:t>providers (at least one main pr</w:t>
            </w:r>
            <w:r w:rsidR="00EC76BA">
              <w:rPr>
                <w:b/>
              </w:rPr>
              <w:t>oposer</w:t>
            </w:r>
            <w:r w:rsidR="00894302">
              <w:rPr>
                <w:b/>
              </w:rPr>
              <w:t xml:space="preserve"> </w:t>
            </w:r>
            <w:r w:rsidR="00EC76BA">
              <w:rPr>
                <w:b/>
              </w:rPr>
              <w:t xml:space="preserve">per </w:t>
            </w:r>
            <w:r w:rsidR="00894302">
              <w:rPr>
                <w:b/>
              </w:rPr>
              <w:t>institution</w:t>
            </w:r>
            <w:r w:rsidR="001A27B6">
              <w:rPr>
                <w:b/>
              </w:rPr>
              <w:t>;</w:t>
            </w:r>
            <w:r w:rsidR="001A27B6">
              <w:rPr>
                <w:b/>
                <w:spacing w:val="-4"/>
              </w:rPr>
              <w:t xml:space="preserve"> duplicate the table per each co</w:t>
            </w:r>
            <w:r w:rsidR="00EC76BA">
              <w:rPr>
                <w:b/>
                <w:spacing w:val="-4"/>
              </w:rPr>
              <w:t xml:space="preserve">-main </w:t>
            </w:r>
            <w:r w:rsidR="001A27B6">
              <w:rPr>
                <w:b/>
                <w:spacing w:val="-4"/>
              </w:rPr>
              <w:t>propo</w:t>
            </w:r>
            <w:r w:rsidR="00EC76BA">
              <w:rPr>
                <w:b/>
                <w:spacing w:val="-4"/>
              </w:rPr>
              <w:t>ser</w:t>
            </w:r>
            <w:r w:rsidR="00894302">
              <w:rPr>
                <w:b/>
              </w:rPr>
              <w:t>):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553515" w14:textId="77777777" w:rsidR="004D2688" w:rsidRDefault="00290D8B">
            <w:pPr>
              <w:pStyle w:val="TableParagraph"/>
              <w:spacing w:before="67" w:line="273" w:lineRule="auto"/>
              <w:ind w:left="81" w:right="383"/>
            </w:pPr>
            <w:r>
              <w:t>Title/First</w:t>
            </w:r>
            <w:r>
              <w:rPr>
                <w:spacing w:val="-16"/>
              </w:rPr>
              <w:t xml:space="preserve"> </w:t>
            </w:r>
            <w:r>
              <w:t xml:space="preserve">name/Last </w:t>
            </w:r>
            <w:r>
              <w:rPr>
                <w:spacing w:val="-2"/>
              </w:rPr>
              <w:t>name: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C314656" w14:textId="4193E1EE" w:rsidR="004D2688" w:rsidRPr="00B560BA" w:rsidRDefault="004D2688" w:rsidP="00894302">
            <w:pPr>
              <w:pStyle w:val="TableParagraph"/>
              <w:spacing w:before="92"/>
            </w:pPr>
          </w:p>
        </w:tc>
      </w:tr>
      <w:tr w:rsidR="004D2688" w:rsidRPr="00894302" w14:paraId="77147FD7" w14:textId="77777777" w:rsidTr="00E66591">
        <w:trPr>
          <w:trHeight w:val="1057"/>
        </w:trPr>
        <w:tc>
          <w:tcPr>
            <w:tcW w:w="2198" w:type="dxa"/>
            <w:vMerge/>
            <w:tcBorders>
              <w:top w:val="nil"/>
              <w:bottom w:val="nil"/>
              <w:right w:val="dotted" w:sz="4" w:space="0" w:color="000000"/>
            </w:tcBorders>
          </w:tcPr>
          <w:p w14:paraId="56988B20" w14:textId="77777777" w:rsidR="004D2688" w:rsidRPr="00B560BA" w:rsidRDefault="004D268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1E327A" w14:textId="77777777" w:rsidR="004D2688" w:rsidRDefault="00290D8B">
            <w:pPr>
              <w:pStyle w:val="TableParagraph"/>
              <w:spacing w:before="69"/>
              <w:ind w:left="81"/>
            </w:pPr>
            <w:r>
              <w:t>EELISA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0A362DC" w14:textId="5851EBF3" w:rsidR="004D2688" w:rsidRPr="00894302" w:rsidRDefault="004D2688">
            <w:pPr>
              <w:pStyle w:val="TableParagraph"/>
              <w:spacing w:before="61"/>
              <w:ind w:left="72"/>
              <w:rPr>
                <w:lang w:val="it-IT"/>
              </w:rPr>
            </w:pPr>
          </w:p>
        </w:tc>
      </w:tr>
      <w:tr w:rsidR="004D2688" w:rsidRPr="00894302" w14:paraId="7E2A0891" w14:textId="77777777" w:rsidTr="00E66591">
        <w:trPr>
          <w:trHeight w:val="990"/>
        </w:trPr>
        <w:tc>
          <w:tcPr>
            <w:tcW w:w="2198" w:type="dxa"/>
            <w:vMerge/>
            <w:tcBorders>
              <w:top w:val="nil"/>
              <w:bottom w:val="nil"/>
              <w:right w:val="dotted" w:sz="4" w:space="0" w:color="000000"/>
            </w:tcBorders>
          </w:tcPr>
          <w:p w14:paraId="687946DA" w14:textId="77777777" w:rsidR="004D2688" w:rsidRPr="00894302" w:rsidRDefault="004D268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9B138A" w14:textId="77777777" w:rsidR="00894302" w:rsidRDefault="00290D8B">
            <w:pPr>
              <w:pStyle w:val="TableParagraph"/>
              <w:spacing w:before="62" w:line="276" w:lineRule="auto"/>
              <w:ind w:left="81" w:right="383"/>
            </w:pPr>
            <w:r>
              <w:rPr>
                <w:spacing w:val="-2"/>
              </w:rPr>
              <w:t>Department/Insti</w:t>
            </w:r>
            <w:r>
              <w:t>tute/</w:t>
            </w:r>
          </w:p>
          <w:p w14:paraId="2E94FF3E" w14:textId="77777777" w:rsidR="00894302" w:rsidRDefault="00290D8B">
            <w:pPr>
              <w:pStyle w:val="TableParagraph"/>
              <w:spacing w:before="62" w:line="276" w:lineRule="auto"/>
              <w:ind w:left="81" w:right="383"/>
              <w:rPr>
                <w:spacing w:val="-16"/>
              </w:rPr>
            </w:pPr>
            <w:r>
              <w:t>Chair/Degree</w:t>
            </w:r>
            <w:r>
              <w:rPr>
                <w:spacing w:val="-16"/>
              </w:rPr>
              <w:t xml:space="preserve"> </w:t>
            </w:r>
          </w:p>
          <w:p w14:paraId="0F9FFAD5" w14:textId="0F24B351" w:rsidR="004D2688" w:rsidRDefault="00290D8B">
            <w:pPr>
              <w:pStyle w:val="TableParagraph"/>
              <w:spacing w:before="62" w:line="276" w:lineRule="auto"/>
              <w:ind w:left="81" w:right="383"/>
            </w:pPr>
            <w:r>
              <w:t>Pro</w:t>
            </w:r>
            <w:r>
              <w:rPr>
                <w:spacing w:val="-2"/>
              </w:rPr>
              <w:t>gram: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766647F" w14:textId="59D5A537" w:rsidR="004D2688" w:rsidRPr="00894302" w:rsidRDefault="004D2688">
            <w:pPr>
              <w:pStyle w:val="TableParagraph"/>
              <w:spacing w:before="62" w:line="273" w:lineRule="auto"/>
              <w:ind w:left="72"/>
            </w:pPr>
          </w:p>
        </w:tc>
      </w:tr>
      <w:tr w:rsidR="004D2688" w14:paraId="18042431" w14:textId="77777777" w:rsidTr="00E66591">
        <w:trPr>
          <w:trHeight w:val="990"/>
        </w:trPr>
        <w:tc>
          <w:tcPr>
            <w:tcW w:w="2198" w:type="dxa"/>
            <w:vMerge/>
            <w:tcBorders>
              <w:top w:val="nil"/>
              <w:bottom w:val="nil"/>
              <w:right w:val="dotted" w:sz="4" w:space="0" w:color="000000"/>
            </w:tcBorders>
          </w:tcPr>
          <w:p w14:paraId="2D9797DD" w14:textId="77777777" w:rsidR="004D2688" w:rsidRPr="00894302" w:rsidRDefault="004D268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</w:tcPr>
          <w:p w14:paraId="2BA9D66C" w14:textId="20774825" w:rsidR="004D2688" w:rsidRDefault="00290D8B">
            <w:pPr>
              <w:pStyle w:val="TableParagraph"/>
              <w:spacing w:before="64" w:line="276" w:lineRule="auto"/>
              <w:ind w:left="81"/>
            </w:pPr>
            <w:r>
              <w:t>Role (educator, re- searcher,</w:t>
            </w:r>
            <w:r>
              <w:rPr>
                <w:spacing w:val="-16"/>
              </w:rPr>
              <w:t xml:space="preserve"> </w:t>
            </w:r>
            <w:r>
              <w:t>staff,</w:t>
            </w:r>
            <w:r>
              <w:rPr>
                <w:spacing w:val="-15"/>
              </w:rPr>
              <w:t xml:space="preserve"> </w:t>
            </w:r>
            <w:r>
              <w:t>lecturer, professor, stude</w:t>
            </w:r>
            <w:r w:rsidR="00894302">
              <w:t>nt</w:t>
            </w:r>
            <w:r>
              <w:t>)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D93BE9C" w14:textId="743003F2" w:rsidR="004D2688" w:rsidRDefault="004D2688">
            <w:pPr>
              <w:pStyle w:val="TableParagraph"/>
              <w:spacing w:before="64"/>
              <w:ind w:left="72"/>
            </w:pPr>
          </w:p>
        </w:tc>
      </w:tr>
      <w:tr w:rsidR="004D2688" w14:paraId="42268D0A" w14:textId="77777777" w:rsidTr="00E66591">
        <w:trPr>
          <w:trHeight w:val="410"/>
        </w:trPr>
        <w:tc>
          <w:tcPr>
            <w:tcW w:w="2198" w:type="dxa"/>
            <w:vMerge/>
            <w:tcBorders>
              <w:top w:val="nil"/>
              <w:bottom w:val="nil"/>
              <w:right w:val="dotted" w:sz="4" w:space="0" w:color="000000"/>
            </w:tcBorders>
          </w:tcPr>
          <w:p w14:paraId="71ED2425" w14:textId="77777777" w:rsidR="004D2688" w:rsidRDefault="004D268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90900F" w14:textId="77777777" w:rsidR="004D2688" w:rsidRDefault="00290D8B">
            <w:pPr>
              <w:pStyle w:val="TableParagraph"/>
              <w:spacing w:before="67"/>
              <w:ind w:left="81"/>
            </w:pPr>
            <w:r>
              <w:rPr>
                <w:spacing w:val="-2"/>
              </w:rPr>
              <w:t>Telephone: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1F36997" w14:textId="391E9A7B" w:rsidR="004D2688" w:rsidRDefault="004D2688">
            <w:pPr>
              <w:pStyle w:val="TableParagraph"/>
              <w:spacing w:before="67"/>
              <w:ind w:left="72"/>
            </w:pPr>
          </w:p>
        </w:tc>
      </w:tr>
      <w:tr w:rsidR="004D2688" w14:paraId="102D6797" w14:textId="77777777" w:rsidTr="00E66591">
        <w:trPr>
          <w:trHeight w:val="406"/>
        </w:trPr>
        <w:tc>
          <w:tcPr>
            <w:tcW w:w="4890" w:type="dxa"/>
            <w:gridSpan w:val="2"/>
            <w:tcBorders>
              <w:top w:val="nil"/>
              <w:bottom w:val="single" w:sz="18" w:space="0" w:color="000000"/>
              <w:right w:val="dotted" w:sz="4" w:space="0" w:color="000000"/>
            </w:tcBorders>
          </w:tcPr>
          <w:p w14:paraId="5BFD8189" w14:textId="77777777" w:rsidR="004D2688" w:rsidRDefault="00290D8B">
            <w:pPr>
              <w:pStyle w:val="TableParagraph"/>
              <w:spacing w:before="64"/>
              <w:ind w:left="2260" w:right="1969"/>
              <w:jc w:val="center"/>
            </w:pPr>
            <w:r>
              <w:rPr>
                <w:spacing w:val="-2"/>
              </w:rPr>
              <w:t>Email: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</w:tcBorders>
          </w:tcPr>
          <w:p w14:paraId="275F5ADC" w14:textId="66194456" w:rsidR="004D2688" w:rsidRDefault="004D2688" w:rsidP="00894302">
            <w:pPr>
              <w:pStyle w:val="TableParagraph"/>
              <w:spacing w:before="64"/>
              <w:ind w:left="0"/>
            </w:pPr>
          </w:p>
        </w:tc>
      </w:tr>
    </w:tbl>
    <w:p w14:paraId="415D3726" w14:textId="77777777" w:rsidR="004D2688" w:rsidRDefault="004D2688"/>
    <w:p w14:paraId="5B529C03" w14:textId="77777777" w:rsidR="00E6548B" w:rsidRDefault="00E6548B"/>
    <w:p w14:paraId="00916EE4" w14:textId="77777777" w:rsidR="00E6548B" w:rsidRDefault="00E6548B"/>
    <w:p w14:paraId="38EBD224" w14:textId="0B380E83" w:rsidR="00E6548B" w:rsidRDefault="00E6548B">
      <w:pPr>
        <w:sectPr w:rsidR="00E6548B" w:rsidSect="007673C7">
          <w:headerReference w:type="default" r:id="rId8"/>
          <w:footerReference w:type="default" r:id="rId9"/>
          <w:type w:val="continuous"/>
          <w:pgSz w:w="11910" w:h="16840"/>
          <w:pgMar w:top="2002" w:right="641" w:bottom="1780" w:left="760" w:header="777" w:footer="1582" w:gutter="0"/>
          <w:pgNumType w:start="1"/>
          <w:cols w:space="720"/>
          <w:docGrid w:linePitch="299"/>
          <w:sectPrChange w:id="1" w:author="Prestamo" w:date="2022-11-02T14:58:00Z">
            <w:sectPr w:rsidR="00E6548B" w:rsidSect="007673C7">
              <w:pgMar w:top="2002" w:right="641" w:bottom="1780" w:left="760" w:header="777" w:footer="1582" w:gutter="0"/>
              <w:docGrid w:linePitch="0"/>
            </w:sectPr>
          </w:sectPrChange>
        </w:sectPr>
      </w:pPr>
    </w:p>
    <w:p w14:paraId="52C342A5" w14:textId="77777777" w:rsidR="00E6548B" w:rsidRPr="00E6548B" w:rsidRDefault="00E6548B" w:rsidP="00E6548B">
      <w:pPr>
        <w:tabs>
          <w:tab w:val="left" w:pos="899"/>
        </w:tabs>
        <w:spacing w:after="35"/>
        <w:rPr>
          <w:b/>
        </w:rPr>
      </w:pPr>
    </w:p>
    <w:p w14:paraId="6F83429B" w14:textId="77777777" w:rsidR="00E6548B" w:rsidRDefault="00E6548B" w:rsidP="00E6548B">
      <w:pPr>
        <w:pStyle w:val="Prrafodelista"/>
        <w:tabs>
          <w:tab w:val="left" w:pos="899"/>
        </w:tabs>
        <w:spacing w:after="35"/>
        <w:ind w:firstLine="0"/>
        <w:rPr>
          <w:b/>
        </w:rPr>
      </w:pPr>
    </w:p>
    <w:p w14:paraId="0A9783F6" w14:textId="77777777" w:rsidR="00E6548B" w:rsidRPr="00E6548B" w:rsidRDefault="00E6548B" w:rsidP="00E6548B">
      <w:pPr>
        <w:tabs>
          <w:tab w:val="left" w:pos="899"/>
        </w:tabs>
        <w:spacing w:after="35"/>
        <w:rPr>
          <w:b/>
        </w:rPr>
      </w:pPr>
    </w:p>
    <w:p w14:paraId="1EAB2D42" w14:textId="36E812A8" w:rsidR="00894302" w:rsidRPr="00894302" w:rsidRDefault="00290D8B" w:rsidP="00894302">
      <w:pPr>
        <w:pStyle w:val="Prrafodelista"/>
        <w:numPr>
          <w:ilvl w:val="0"/>
          <w:numId w:val="1"/>
        </w:numPr>
        <w:tabs>
          <w:tab w:val="left" w:pos="899"/>
        </w:tabs>
        <w:spacing w:after="35"/>
        <w:ind w:hanging="246"/>
        <w:rPr>
          <w:b/>
        </w:rPr>
      </w:pPr>
      <w:r w:rsidRPr="00894302">
        <w:rPr>
          <w:b/>
        </w:rPr>
        <w:t>(</w:t>
      </w:r>
      <w:r w:rsidR="00EC76BA">
        <w:rPr>
          <w:b/>
        </w:rPr>
        <w:t>Additional</w:t>
      </w:r>
      <w:r w:rsidRPr="00894302">
        <w:rPr>
          <w:b/>
        </w:rPr>
        <w:t>)</w:t>
      </w:r>
      <w:r w:rsidRPr="00894302">
        <w:rPr>
          <w:b/>
          <w:spacing w:val="-8"/>
        </w:rPr>
        <w:t xml:space="preserve"> </w:t>
      </w:r>
      <w:r w:rsidRPr="00894302">
        <w:rPr>
          <w:b/>
        </w:rPr>
        <w:t>EELISA</w:t>
      </w:r>
      <w:r w:rsidRPr="00894302">
        <w:rPr>
          <w:b/>
          <w:spacing w:val="-8"/>
        </w:rPr>
        <w:t xml:space="preserve"> </w:t>
      </w:r>
      <w:r w:rsidRPr="00894302">
        <w:rPr>
          <w:b/>
        </w:rPr>
        <w:t>Activity</w:t>
      </w:r>
      <w:r w:rsidRPr="00894302">
        <w:rPr>
          <w:b/>
          <w:spacing w:val="-7"/>
        </w:rPr>
        <w:t xml:space="preserve"> </w:t>
      </w:r>
      <w:r w:rsidRPr="00894302">
        <w:rPr>
          <w:b/>
          <w:spacing w:val="-2"/>
        </w:rPr>
        <w:t>providers</w:t>
      </w:r>
      <w:r w:rsidR="00894302">
        <w:rPr>
          <w:b/>
          <w:spacing w:val="-2"/>
        </w:rPr>
        <w:t xml:space="preserve"> </w:t>
      </w:r>
      <w:r w:rsidR="00894302">
        <w:rPr>
          <w:bCs/>
          <w:spacing w:val="-2"/>
        </w:rPr>
        <w:t>(add rows if needed)</w:t>
      </w:r>
    </w:p>
    <w:tbl>
      <w:tblPr>
        <w:tblStyle w:val="TableNormal"/>
        <w:tblpPr w:leftFromText="141" w:rightFromText="141" w:vertAnchor="text" w:horzAnchor="margin" w:tblpXSpec="center" w:tblpY="4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220"/>
        <w:gridCol w:w="3220"/>
      </w:tblGrid>
      <w:tr w:rsidR="00894302" w14:paraId="07BDE783" w14:textId="77777777" w:rsidTr="00894302">
        <w:trPr>
          <w:trHeight w:val="669"/>
        </w:trPr>
        <w:tc>
          <w:tcPr>
            <w:tcW w:w="3341" w:type="dxa"/>
            <w:tcBorders>
              <w:right w:val="dotted" w:sz="4" w:space="0" w:color="000000"/>
            </w:tcBorders>
          </w:tcPr>
          <w:p w14:paraId="73877920" w14:textId="77777777" w:rsidR="00894302" w:rsidRPr="00A87A41" w:rsidRDefault="00894302" w:rsidP="00894302">
            <w:pPr>
              <w:pStyle w:val="TableParagraph"/>
              <w:rPr>
                <w:b/>
                <w:bCs/>
              </w:rPr>
            </w:pPr>
            <w:r w:rsidRPr="00A87A41">
              <w:rPr>
                <w:b/>
                <w:bCs/>
              </w:rPr>
              <w:t>Title/First</w:t>
            </w:r>
            <w:r w:rsidRPr="00A87A41">
              <w:rPr>
                <w:b/>
                <w:bCs/>
                <w:spacing w:val="-10"/>
              </w:rPr>
              <w:t xml:space="preserve"> </w:t>
            </w:r>
            <w:r w:rsidRPr="00A87A41">
              <w:rPr>
                <w:b/>
                <w:bCs/>
              </w:rPr>
              <w:t>name/Last</w:t>
            </w:r>
            <w:r w:rsidRPr="00A87A41">
              <w:rPr>
                <w:b/>
                <w:bCs/>
                <w:spacing w:val="-10"/>
              </w:rPr>
              <w:t xml:space="preserve"> </w:t>
            </w:r>
            <w:r w:rsidRPr="00A87A41">
              <w:rPr>
                <w:b/>
                <w:bCs/>
                <w:spacing w:val="-2"/>
              </w:rPr>
              <w:t>name:</w:t>
            </w:r>
          </w:p>
        </w:tc>
        <w:tc>
          <w:tcPr>
            <w:tcW w:w="3220" w:type="dxa"/>
            <w:tcBorders>
              <w:left w:val="dotted" w:sz="4" w:space="0" w:color="000000"/>
              <w:right w:val="dotted" w:sz="4" w:space="0" w:color="000000"/>
            </w:tcBorders>
          </w:tcPr>
          <w:p w14:paraId="2F3EBB22" w14:textId="77777777" w:rsidR="00894302" w:rsidRPr="00A87A41" w:rsidRDefault="00894302" w:rsidP="00894302">
            <w:pPr>
              <w:pStyle w:val="TableParagraph"/>
              <w:ind w:left="81"/>
              <w:rPr>
                <w:b/>
                <w:bCs/>
              </w:rPr>
            </w:pPr>
            <w:r w:rsidRPr="00A87A41">
              <w:rPr>
                <w:b/>
                <w:bCs/>
              </w:rPr>
              <w:t>EELISA</w:t>
            </w:r>
            <w:r w:rsidRPr="00A87A41">
              <w:rPr>
                <w:b/>
                <w:bCs/>
                <w:spacing w:val="-6"/>
              </w:rPr>
              <w:t xml:space="preserve"> </w:t>
            </w:r>
            <w:r w:rsidRPr="00A87A41">
              <w:rPr>
                <w:b/>
                <w:bCs/>
                <w:spacing w:val="-2"/>
              </w:rPr>
              <w:t>Institution</w:t>
            </w:r>
          </w:p>
        </w:tc>
        <w:tc>
          <w:tcPr>
            <w:tcW w:w="3220" w:type="dxa"/>
            <w:tcBorders>
              <w:left w:val="dotted" w:sz="4" w:space="0" w:color="000000"/>
            </w:tcBorders>
          </w:tcPr>
          <w:p w14:paraId="149DE098" w14:textId="77777777" w:rsidR="00894302" w:rsidRPr="00A87A41" w:rsidRDefault="00894302" w:rsidP="00894302">
            <w:pPr>
              <w:pStyle w:val="TableParagraph"/>
              <w:spacing w:line="273" w:lineRule="auto"/>
              <w:ind w:right="68"/>
              <w:rPr>
                <w:b/>
                <w:bCs/>
              </w:rPr>
            </w:pPr>
            <w:r w:rsidRPr="00A87A41">
              <w:rPr>
                <w:b/>
                <w:bCs/>
              </w:rPr>
              <w:t>Role (Student, researcher, staff,</w:t>
            </w:r>
            <w:r w:rsidRPr="00A87A41">
              <w:rPr>
                <w:b/>
                <w:bCs/>
                <w:spacing w:val="-9"/>
              </w:rPr>
              <w:t xml:space="preserve"> </w:t>
            </w:r>
            <w:r w:rsidRPr="00A87A41">
              <w:rPr>
                <w:b/>
                <w:bCs/>
              </w:rPr>
              <w:t>lecturer,</w:t>
            </w:r>
            <w:r w:rsidRPr="00A87A41">
              <w:rPr>
                <w:b/>
                <w:bCs/>
                <w:spacing w:val="-9"/>
              </w:rPr>
              <w:t xml:space="preserve"> </w:t>
            </w:r>
            <w:r w:rsidRPr="00A87A41">
              <w:rPr>
                <w:b/>
                <w:bCs/>
              </w:rPr>
              <w:t>professor,</w:t>
            </w:r>
            <w:r w:rsidRPr="00A87A41">
              <w:rPr>
                <w:b/>
                <w:bCs/>
                <w:spacing w:val="-9"/>
              </w:rPr>
              <w:t xml:space="preserve"> </w:t>
            </w:r>
            <w:r w:rsidRPr="00A87A41">
              <w:rPr>
                <w:b/>
                <w:bCs/>
              </w:rPr>
              <w:t>…)</w:t>
            </w:r>
          </w:p>
        </w:tc>
      </w:tr>
      <w:tr w:rsidR="00894302" w14:paraId="2201541E" w14:textId="77777777" w:rsidTr="00E6548B">
        <w:trPr>
          <w:trHeight w:val="669"/>
        </w:trPr>
        <w:tc>
          <w:tcPr>
            <w:tcW w:w="3341" w:type="dxa"/>
            <w:tcBorders>
              <w:bottom w:val="dotted" w:sz="4" w:space="0" w:color="auto"/>
              <w:right w:val="dotted" w:sz="4" w:space="0" w:color="000000"/>
            </w:tcBorders>
          </w:tcPr>
          <w:p w14:paraId="1B673A39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623167EF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left w:val="dotted" w:sz="4" w:space="0" w:color="000000"/>
              <w:bottom w:val="dotted" w:sz="4" w:space="0" w:color="auto"/>
            </w:tcBorders>
          </w:tcPr>
          <w:p w14:paraId="1C6D23C1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58E6FDCC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2804D4CC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5C645E0A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</w:tcPr>
          <w:p w14:paraId="11788DDC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31770210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30A362E3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071567E6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</w:tcPr>
          <w:p w14:paraId="5B3F9654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2C70C60A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3D96E8B8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616AAA91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</w:tcPr>
          <w:p w14:paraId="541E60B4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4D06888F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7D6A2FA4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6DB2A7C1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</w:tcPr>
          <w:p w14:paraId="79DA76A5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59AABB5B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0EB1B017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51BD2989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</w:tcPr>
          <w:p w14:paraId="60EF5C09" w14:textId="77777777" w:rsidR="00894302" w:rsidRDefault="00894302" w:rsidP="00894302">
            <w:pPr>
              <w:pStyle w:val="TableParagraph"/>
              <w:spacing w:line="273" w:lineRule="auto"/>
              <w:ind w:right="68"/>
            </w:pPr>
          </w:p>
        </w:tc>
      </w:tr>
      <w:tr w:rsidR="00894302" w14:paraId="4F01A2AB" w14:textId="77777777" w:rsidTr="00E6548B">
        <w:trPr>
          <w:trHeight w:val="669"/>
        </w:trPr>
        <w:tc>
          <w:tcPr>
            <w:tcW w:w="3341" w:type="dxa"/>
            <w:tcBorders>
              <w:top w:val="dotted" w:sz="4" w:space="0" w:color="auto"/>
              <w:right w:val="dotted" w:sz="4" w:space="0" w:color="000000"/>
            </w:tcBorders>
          </w:tcPr>
          <w:p w14:paraId="05E27617" w14:textId="77777777" w:rsidR="00894302" w:rsidRDefault="00894302" w:rsidP="00894302">
            <w:pPr>
              <w:pStyle w:val="TableParagraph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</w:tcPr>
          <w:p w14:paraId="5BD916A3" w14:textId="77777777" w:rsidR="00894302" w:rsidRDefault="00894302" w:rsidP="00894302">
            <w:pPr>
              <w:pStyle w:val="TableParagraph"/>
              <w:ind w:left="81"/>
            </w:pPr>
          </w:p>
        </w:tc>
        <w:tc>
          <w:tcPr>
            <w:tcW w:w="3220" w:type="dxa"/>
            <w:tcBorders>
              <w:top w:val="dotted" w:sz="4" w:space="0" w:color="auto"/>
              <w:left w:val="dotted" w:sz="4" w:space="0" w:color="000000"/>
            </w:tcBorders>
          </w:tcPr>
          <w:p w14:paraId="32465397" w14:textId="77777777" w:rsidR="00894302" w:rsidRDefault="00894302" w:rsidP="00894302">
            <w:pPr>
              <w:pStyle w:val="TableParagraph"/>
              <w:spacing w:line="273" w:lineRule="auto"/>
              <w:ind w:left="0" w:right="68"/>
            </w:pPr>
          </w:p>
        </w:tc>
      </w:tr>
    </w:tbl>
    <w:p w14:paraId="008CEA6D" w14:textId="77777777" w:rsidR="001A6D8C" w:rsidRDefault="001A6D8C" w:rsidP="001A6D8C">
      <w:pPr>
        <w:pStyle w:val="Prrafodelista"/>
        <w:tabs>
          <w:tab w:val="left" w:pos="899"/>
        </w:tabs>
        <w:spacing w:after="35"/>
        <w:ind w:firstLine="0"/>
        <w:rPr>
          <w:b/>
        </w:rPr>
      </w:pPr>
    </w:p>
    <w:p w14:paraId="51A54615" w14:textId="77777777" w:rsidR="001A6D8C" w:rsidRDefault="001A6D8C" w:rsidP="001A6D8C">
      <w:pPr>
        <w:pStyle w:val="Prrafodelista"/>
        <w:tabs>
          <w:tab w:val="left" w:pos="899"/>
        </w:tabs>
        <w:spacing w:after="35"/>
        <w:ind w:firstLine="0"/>
        <w:rPr>
          <w:b/>
        </w:rPr>
      </w:pPr>
    </w:p>
    <w:p w14:paraId="2B738CA9" w14:textId="096D052C" w:rsidR="00A87A41" w:rsidDel="007673C7" w:rsidRDefault="00A87A41">
      <w:pPr>
        <w:rPr>
          <w:del w:id="2" w:author="Prestamo" w:date="2022-11-02T14:59:00Z"/>
          <w:b/>
        </w:rPr>
      </w:pPr>
      <w:r>
        <w:rPr>
          <w:b/>
        </w:rPr>
        <w:br w:type="page"/>
      </w:r>
    </w:p>
    <w:p w14:paraId="366C1F9C" w14:textId="77777777" w:rsidR="001A6D8C" w:rsidRPr="007673C7" w:rsidRDefault="001A6D8C" w:rsidP="007673C7">
      <w:pPr>
        <w:rPr>
          <w:b/>
          <w:rPrChange w:id="3" w:author="Prestamo" w:date="2022-11-02T14:59:00Z">
            <w:rPr/>
          </w:rPrChange>
        </w:rPr>
        <w:pPrChange w:id="4" w:author="Prestamo" w:date="2022-11-02T14:59:00Z">
          <w:pPr>
            <w:pStyle w:val="Prrafodelista"/>
            <w:tabs>
              <w:tab w:val="left" w:pos="899"/>
            </w:tabs>
            <w:spacing w:after="35"/>
            <w:ind w:firstLine="0"/>
          </w:pPr>
        </w:pPrChange>
      </w:pPr>
    </w:p>
    <w:p w14:paraId="7A11EE12" w14:textId="4C7E7C4E" w:rsidR="00894302" w:rsidRDefault="00894302" w:rsidP="00894302">
      <w:pPr>
        <w:pStyle w:val="Prrafodelista"/>
        <w:numPr>
          <w:ilvl w:val="0"/>
          <w:numId w:val="1"/>
        </w:numPr>
        <w:tabs>
          <w:tab w:val="left" w:pos="899"/>
        </w:tabs>
        <w:spacing w:after="35"/>
        <w:ind w:hanging="246"/>
        <w:rPr>
          <w:b/>
        </w:rPr>
      </w:pPr>
      <w:r>
        <w:rPr>
          <w:b/>
        </w:rPr>
        <w:t>Activity description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655"/>
        <w:tblGridChange w:id="5">
          <w:tblGrid>
            <w:gridCol w:w="2409"/>
            <w:gridCol w:w="7655"/>
          </w:tblGrid>
        </w:tblGridChange>
      </w:tblGrid>
      <w:tr w:rsidR="001A6D8C" w14:paraId="54FEC207" w14:textId="77777777" w:rsidTr="00E6548B">
        <w:tc>
          <w:tcPr>
            <w:tcW w:w="2409" w:type="dxa"/>
          </w:tcPr>
          <w:p w14:paraId="30AB2411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Activity title</w:t>
            </w:r>
          </w:p>
          <w:p w14:paraId="201C7269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7D9B754" w14:textId="1677EBF1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  <w:tc>
          <w:tcPr>
            <w:tcW w:w="7655" w:type="dxa"/>
          </w:tcPr>
          <w:p w14:paraId="365AD088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7132E2E3" w14:textId="77777777" w:rsidTr="00E6548B">
        <w:tc>
          <w:tcPr>
            <w:tcW w:w="2409" w:type="dxa"/>
          </w:tcPr>
          <w:p w14:paraId="2F0BB235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Type of activity</w:t>
            </w:r>
          </w:p>
          <w:p w14:paraId="6456B98F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4C667177" w14:textId="6EC05A5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  <w:tc>
          <w:tcPr>
            <w:tcW w:w="7655" w:type="dxa"/>
          </w:tcPr>
          <w:p w14:paraId="111BC3CA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269ABE67" w14:textId="77777777" w:rsidTr="007673C7">
        <w:tblPrEx>
          <w:tblW w:w="0" w:type="auto"/>
          <w:tblInd w:w="534" w:type="dxa"/>
          <w:tblPrExChange w:id="6" w:author="Prestamo" w:date="2022-11-02T14:59:00Z">
            <w:tblPrEx>
              <w:tblW w:w="0" w:type="auto"/>
              <w:tblInd w:w="534" w:type="dxa"/>
            </w:tblPrEx>
          </w:tblPrExChange>
        </w:tblPrEx>
        <w:trPr>
          <w:trHeight w:val="6852"/>
        </w:trPr>
        <w:tc>
          <w:tcPr>
            <w:tcW w:w="2409" w:type="dxa"/>
            <w:tcPrChange w:id="7" w:author="Prestamo" w:date="2022-11-02T14:59:00Z">
              <w:tcPr>
                <w:tcW w:w="2409" w:type="dxa"/>
              </w:tcPr>
            </w:tcPrChange>
          </w:tcPr>
          <w:p w14:paraId="5D512F90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Activity short description</w:t>
            </w:r>
          </w:p>
          <w:p w14:paraId="58D52147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48371BBF" w14:textId="2536444E" w:rsidR="007673C7" w:rsidRDefault="001A6D8C" w:rsidP="00894302">
            <w:pPr>
              <w:tabs>
                <w:tab w:val="left" w:pos="899"/>
              </w:tabs>
              <w:spacing w:after="35"/>
              <w:rPr>
                <w:ins w:id="8" w:author="Prestamo" w:date="2022-11-02T15:00:00Z"/>
                <w:b/>
              </w:rPr>
            </w:pPr>
            <w:r>
              <w:rPr>
                <w:b/>
              </w:rPr>
              <w:t>(</w:t>
            </w:r>
            <w:r w:rsidR="00246A53">
              <w:rPr>
                <w:b/>
              </w:rPr>
              <w:t>Max</w:t>
            </w:r>
            <w:r>
              <w:rPr>
                <w:b/>
              </w:rPr>
              <w:t xml:space="preserve"> 300</w:t>
            </w:r>
            <w:r w:rsidR="00D50C71">
              <w:rPr>
                <w:b/>
              </w:rPr>
              <w:t>0</w:t>
            </w:r>
            <w:r>
              <w:rPr>
                <w:b/>
              </w:rPr>
              <w:t xml:space="preserve"> characters)</w:t>
            </w:r>
          </w:p>
          <w:p w14:paraId="0A2476C1" w14:textId="77777777" w:rsidR="007673C7" w:rsidRPr="007673C7" w:rsidRDefault="007673C7" w:rsidP="007673C7">
            <w:pPr>
              <w:rPr>
                <w:ins w:id="9" w:author="Prestamo" w:date="2022-11-02T15:00:00Z"/>
                <w:rPrChange w:id="10" w:author="Prestamo" w:date="2022-11-02T15:00:00Z">
                  <w:rPr>
                    <w:ins w:id="11" w:author="Prestamo" w:date="2022-11-02T15:00:00Z"/>
                    <w:b/>
                  </w:rPr>
                </w:rPrChange>
              </w:rPr>
              <w:pPrChange w:id="12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1116CCFD" w14:textId="77777777" w:rsidR="007673C7" w:rsidRPr="007673C7" w:rsidRDefault="007673C7" w:rsidP="007673C7">
            <w:pPr>
              <w:rPr>
                <w:ins w:id="13" w:author="Prestamo" w:date="2022-11-02T15:00:00Z"/>
                <w:rPrChange w:id="14" w:author="Prestamo" w:date="2022-11-02T15:00:00Z">
                  <w:rPr>
                    <w:ins w:id="15" w:author="Prestamo" w:date="2022-11-02T15:00:00Z"/>
                    <w:b/>
                  </w:rPr>
                </w:rPrChange>
              </w:rPr>
              <w:pPrChange w:id="16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6205C2C" w14:textId="77777777" w:rsidR="007673C7" w:rsidRPr="007673C7" w:rsidRDefault="007673C7" w:rsidP="007673C7">
            <w:pPr>
              <w:rPr>
                <w:ins w:id="17" w:author="Prestamo" w:date="2022-11-02T15:00:00Z"/>
                <w:rPrChange w:id="18" w:author="Prestamo" w:date="2022-11-02T15:00:00Z">
                  <w:rPr>
                    <w:ins w:id="19" w:author="Prestamo" w:date="2022-11-02T15:00:00Z"/>
                    <w:b/>
                  </w:rPr>
                </w:rPrChange>
              </w:rPr>
              <w:pPrChange w:id="20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213BD56E" w14:textId="77777777" w:rsidR="007673C7" w:rsidRPr="007673C7" w:rsidRDefault="007673C7" w:rsidP="007673C7">
            <w:pPr>
              <w:rPr>
                <w:ins w:id="21" w:author="Prestamo" w:date="2022-11-02T15:00:00Z"/>
                <w:rPrChange w:id="22" w:author="Prestamo" w:date="2022-11-02T15:00:00Z">
                  <w:rPr>
                    <w:ins w:id="23" w:author="Prestamo" w:date="2022-11-02T15:00:00Z"/>
                    <w:b/>
                  </w:rPr>
                </w:rPrChange>
              </w:rPr>
              <w:pPrChange w:id="24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C53E32C" w14:textId="77777777" w:rsidR="007673C7" w:rsidRPr="007673C7" w:rsidRDefault="007673C7" w:rsidP="007673C7">
            <w:pPr>
              <w:rPr>
                <w:ins w:id="25" w:author="Prestamo" w:date="2022-11-02T15:00:00Z"/>
                <w:rPrChange w:id="26" w:author="Prestamo" w:date="2022-11-02T15:00:00Z">
                  <w:rPr>
                    <w:ins w:id="27" w:author="Prestamo" w:date="2022-11-02T15:00:00Z"/>
                    <w:b/>
                  </w:rPr>
                </w:rPrChange>
              </w:rPr>
              <w:pPrChange w:id="28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3FFD7B3A" w14:textId="77777777" w:rsidR="007673C7" w:rsidRPr="007673C7" w:rsidRDefault="007673C7" w:rsidP="007673C7">
            <w:pPr>
              <w:rPr>
                <w:ins w:id="29" w:author="Prestamo" w:date="2022-11-02T15:00:00Z"/>
                <w:rPrChange w:id="30" w:author="Prestamo" w:date="2022-11-02T15:00:00Z">
                  <w:rPr>
                    <w:ins w:id="31" w:author="Prestamo" w:date="2022-11-02T15:00:00Z"/>
                    <w:b/>
                  </w:rPr>
                </w:rPrChange>
              </w:rPr>
              <w:pPrChange w:id="32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4A481D58" w14:textId="77777777" w:rsidR="007673C7" w:rsidRPr="007673C7" w:rsidRDefault="007673C7" w:rsidP="007673C7">
            <w:pPr>
              <w:rPr>
                <w:ins w:id="33" w:author="Prestamo" w:date="2022-11-02T15:00:00Z"/>
                <w:rPrChange w:id="34" w:author="Prestamo" w:date="2022-11-02T15:00:00Z">
                  <w:rPr>
                    <w:ins w:id="35" w:author="Prestamo" w:date="2022-11-02T15:00:00Z"/>
                    <w:b/>
                  </w:rPr>
                </w:rPrChange>
              </w:rPr>
              <w:pPrChange w:id="36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03E2222B" w14:textId="77777777" w:rsidR="007673C7" w:rsidRPr="007673C7" w:rsidRDefault="007673C7" w:rsidP="007673C7">
            <w:pPr>
              <w:rPr>
                <w:ins w:id="37" w:author="Prestamo" w:date="2022-11-02T15:00:00Z"/>
                <w:rPrChange w:id="38" w:author="Prestamo" w:date="2022-11-02T15:00:00Z">
                  <w:rPr>
                    <w:ins w:id="39" w:author="Prestamo" w:date="2022-11-02T15:00:00Z"/>
                    <w:b/>
                  </w:rPr>
                </w:rPrChange>
              </w:rPr>
              <w:pPrChange w:id="40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2685AF9E" w14:textId="77777777" w:rsidR="007673C7" w:rsidRPr="007673C7" w:rsidRDefault="007673C7" w:rsidP="007673C7">
            <w:pPr>
              <w:rPr>
                <w:ins w:id="41" w:author="Prestamo" w:date="2022-11-02T15:00:00Z"/>
                <w:rPrChange w:id="42" w:author="Prestamo" w:date="2022-11-02T15:00:00Z">
                  <w:rPr>
                    <w:ins w:id="43" w:author="Prestamo" w:date="2022-11-02T15:00:00Z"/>
                    <w:b/>
                  </w:rPr>
                </w:rPrChange>
              </w:rPr>
              <w:pPrChange w:id="44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62F94593" w14:textId="77777777" w:rsidR="007673C7" w:rsidRPr="007673C7" w:rsidRDefault="007673C7" w:rsidP="007673C7">
            <w:pPr>
              <w:rPr>
                <w:ins w:id="45" w:author="Prestamo" w:date="2022-11-02T15:00:00Z"/>
                <w:rPrChange w:id="46" w:author="Prestamo" w:date="2022-11-02T15:00:00Z">
                  <w:rPr>
                    <w:ins w:id="47" w:author="Prestamo" w:date="2022-11-02T15:00:00Z"/>
                    <w:b/>
                  </w:rPr>
                </w:rPrChange>
              </w:rPr>
              <w:pPrChange w:id="48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60CF5827" w14:textId="77777777" w:rsidR="007673C7" w:rsidRPr="007673C7" w:rsidRDefault="007673C7" w:rsidP="007673C7">
            <w:pPr>
              <w:rPr>
                <w:ins w:id="49" w:author="Prestamo" w:date="2022-11-02T15:00:00Z"/>
                <w:rPrChange w:id="50" w:author="Prestamo" w:date="2022-11-02T15:00:00Z">
                  <w:rPr>
                    <w:ins w:id="51" w:author="Prestamo" w:date="2022-11-02T15:00:00Z"/>
                    <w:b/>
                  </w:rPr>
                </w:rPrChange>
              </w:rPr>
              <w:pPrChange w:id="52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A51EEFE" w14:textId="77777777" w:rsidR="007673C7" w:rsidRPr="007673C7" w:rsidRDefault="007673C7" w:rsidP="007673C7">
            <w:pPr>
              <w:rPr>
                <w:ins w:id="53" w:author="Prestamo" w:date="2022-11-02T15:00:00Z"/>
                <w:rPrChange w:id="54" w:author="Prestamo" w:date="2022-11-02T15:00:00Z">
                  <w:rPr>
                    <w:ins w:id="55" w:author="Prestamo" w:date="2022-11-02T15:00:00Z"/>
                    <w:b/>
                  </w:rPr>
                </w:rPrChange>
              </w:rPr>
              <w:pPrChange w:id="56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29D0CB2C" w14:textId="77777777" w:rsidR="007673C7" w:rsidRPr="007673C7" w:rsidRDefault="007673C7" w:rsidP="007673C7">
            <w:pPr>
              <w:rPr>
                <w:ins w:id="57" w:author="Prestamo" w:date="2022-11-02T15:00:00Z"/>
                <w:rPrChange w:id="58" w:author="Prestamo" w:date="2022-11-02T15:00:00Z">
                  <w:rPr>
                    <w:ins w:id="59" w:author="Prestamo" w:date="2022-11-02T15:00:00Z"/>
                    <w:b/>
                  </w:rPr>
                </w:rPrChange>
              </w:rPr>
              <w:pPrChange w:id="60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425E1102" w14:textId="77777777" w:rsidR="007673C7" w:rsidRPr="007673C7" w:rsidRDefault="007673C7" w:rsidP="007673C7">
            <w:pPr>
              <w:rPr>
                <w:ins w:id="61" w:author="Prestamo" w:date="2022-11-02T15:00:00Z"/>
                <w:rPrChange w:id="62" w:author="Prestamo" w:date="2022-11-02T15:00:00Z">
                  <w:rPr>
                    <w:ins w:id="63" w:author="Prestamo" w:date="2022-11-02T15:00:00Z"/>
                    <w:b/>
                  </w:rPr>
                </w:rPrChange>
              </w:rPr>
              <w:pPrChange w:id="64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1F129D91" w14:textId="77777777" w:rsidR="007673C7" w:rsidRPr="007673C7" w:rsidRDefault="007673C7" w:rsidP="007673C7">
            <w:pPr>
              <w:rPr>
                <w:ins w:id="65" w:author="Prestamo" w:date="2022-11-02T15:00:00Z"/>
                <w:rPrChange w:id="66" w:author="Prestamo" w:date="2022-11-02T15:00:00Z">
                  <w:rPr>
                    <w:ins w:id="67" w:author="Prestamo" w:date="2022-11-02T15:00:00Z"/>
                    <w:b/>
                  </w:rPr>
                </w:rPrChange>
              </w:rPr>
              <w:pPrChange w:id="68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5C29656A" w14:textId="77777777" w:rsidR="007673C7" w:rsidRPr="007673C7" w:rsidRDefault="007673C7" w:rsidP="007673C7">
            <w:pPr>
              <w:rPr>
                <w:ins w:id="69" w:author="Prestamo" w:date="2022-11-02T15:00:00Z"/>
                <w:rPrChange w:id="70" w:author="Prestamo" w:date="2022-11-02T15:00:00Z">
                  <w:rPr>
                    <w:ins w:id="71" w:author="Prestamo" w:date="2022-11-02T15:00:00Z"/>
                    <w:b/>
                  </w:rPr>
                </w:rPrChange>
              </w:rPr>
              <w:pPrChange w:id="72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EDA28A1" w14:textId="77777777" w:rsidR="007673C7" w:rsidRPr="007673C7" w:rsidRDefault="007673C7" w:rsidP="007673C7">
            <w:pPr>
              <w:rPr>
                <w:ins w:id="73" w:author="Prestamo" w:date="2022-11-02T15:00:00Z"/>
                <w:rPrChange w:id="74" w:author="Prestamo" w:date="2022-11-02T15:00:00Z">
                  <w:rPr>
                    <w:ins w:id="75" w:author="Prestamo" w:date="2022-11-02T15:00:00Z"/>
                    <w:b/>
                  </w:rPr>
                </w:rPrChange>
              </w:rPr>
              <w:pPrChange w:id="76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D156A86" w14:textId="77777777" w:rsidR="007673C7" w:rsidRPr="007673C7" w:rsidRDefault="007673C7" w:rsidP="007673C7">
            <w:pPr>
              <w:rPr>
                <w:ins w:id="77" w:author="Prestamo" w:date="2022-11-02T15:00:00Z"/>
                <w:rPrChange w:id="78" w:author="Prestamo" w:date="2022-11-02T15:00:00Z">
                  <w:rPr>
                    <w:ins w:id="79" w:author="Prestamo" w:date="2022-11-02T15:00:00Z"/>
                    <w:b/>
                  </w:rPr>
                </w:rPrChange>
              </w:rPr>
              <w:pPrChange w:id="80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76DBF4D9" w14:textId="77777777" w:rsidR="007673C7" w:rsidRPr="007673C7" w:rsidRDefault="007673C7" w:rsidP="007673C7">
            <w:pPr>
              <w:rPr>
                <w:ins w:id="81" w:author="Prestamo" w:date="2022-11-02T15:00:00Z"/>
                <w:rPrChange w:id="82" w:author="Prestamo" w:date="2022-11-02T15:00:00Z">
                  <w:rPr>
                    <w:ins w:id="83" w:author="Prestamo" w:date="2022-11-02T15:00:00Z"/>
                    <w:b/>
                  </w:rPr>
                </w:rPrChange>
              </w:rPr>
              <w:pPrChange w:id="84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</w:p>
          <w:p w14:paraId="52BA53DB" w14:textId="358FE33B" w:rsidR="001A6D8C" w:rsidRPr="007673C7" w:rsidRDefault="001A6D8C" w:rsidP="007673C7">
            <w:pPr>
              <w:rPr>
                <w:rPrChange w:id="85" w:author="Prestamo" w:date="2022-11-02T15:00:00Z">
                  <w:rPr>
                    <w:b/>
                  </w:rPr>
                </w:rPrChange>
              </w:rPr>
              <w:pPrChange w:id="86" w:author="Prestamo" w:date="2022-11-02T15:00:00Z">
                <w:pPr>
                  <w:tabs>
                    <w:tab w:val="left" w:pos="899"/>
                  </w:tabs>
                  <w:spacing w:after="35"/>
                </w:pPr>
              </w:pPrChange>
            </w:pPr>
            <w:bookmarkStart w:id="87" w:name="_GoBack"/>
            <w:bookmarkEnd w:id="87"/>
          </w:p>
        </w:tc>
        <w:tc>
          <w:tcPr>
            <w:tcW w:w="7655" w:type="dxa"/>
            <w:tcPrChange w:id="88" w:author="Prestamo" w:date="2022-11-02T14:59:00Z">
              <w:tcPr>
                <w:tcW w:w="7655" w:type="dxa"/>
              </w:tcPr>
            </w:tcPrChange>
          </w:tcPr>
          <w:p w14:paraId="0AAB14AD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4E489DB4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19DF5D2F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B349643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55018551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425A6A05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636AA96F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C415C93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561D8F73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BCA94A7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503EF165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659E65F8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33107A6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70ABED0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E1C1B3C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44A8FECE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828E685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2380C06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8986976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6D02AC2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FE8B572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6A661AB3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1DD09E2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80E7503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5303CD7" w14:textId="07D1008A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6E8EBBF6" w14:textId="77777777" w:rsidTr="00E6548B">
        <w:tc>
          <w:tcPr>
            <w:tcW w:w="2409" w:type="dxa"/>
          </w:tcPr>
          <w:p w14:paraId="19873509" w14:textId="0CDC2F5D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Date and duration of the activity</w:t>
            </w:r>
          </w:p>
        </w:tc>
        <w:tc>
          <w:tcPr>
            <w:tcW w:w="7655" w:type="dxa"/>
          </w:tcPr>
          <w:p w14:paraId="1FB263B7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60CA8392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5F7B9B40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30A55E9" w14:textId="5426619D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712A9DAF" w14:textId="77777777" w:rsidTr="00E6548B">
        <w:tc>
          <w:tcPr>
            <w:tcW w:w="2409" w:type="dxa"/>
          </w:tcPr>
          <w:p w14:paraId="08EFFB8A" w14:textId="77777777" w:rsidR="001A6D8C" w:rsidRDefault="00AD36BE" w:rsidP="001A6D8C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Target of the activity</w:t>
            </w:r>
          </w:p>
          <w:p w14:paraId="61FAD01B" w14:textId="77777777" w:rsidR="00AD36BE" w:rsidRDefault="00AD36BE" w:rsidP="001A6D8C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4CDB0FE" w14:textId="79919B2C" w:rsidR="00AD36BE" w:rsidRDefault="00AD36BE" w:rsidP="001A6D8C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  <w:tc>
          <w:tcPr>
            <w:tcW w:w="7655" w:type="dxa"/>
          </w:tcPr>
          <w:p w14:paraId="120BFE62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364C49EA" w14:textId="77777777" w:rsidTr="00E6548B">
        <w:tc>
          <w:tcPr>
            <w:tcW w:w="2409" w:type="dxa"/>
          </w:tcPr>
          <w:p w14:paraId="7C0CA290" w14:textId="77777777" w:rsidR="001A6D8C" w:rsidRDefault="00AD36BE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>Educational goal of the activity</w:t>
            </w:r>
          </w:p>
          <w:p w14:paraId="2E1CA77F" w14:textId="77777777" w:rsidR="00AD36BE" w:rsidRDefault="00AD36BE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AF04999" w14:textId="0BC560BB" w:rsidR="00AD36BE" w:rsidRDefault="00AD36BE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  <w:tc>
          <w:tcPr>
            <w:tcW w:w="7655" w:type="dxa"/>
          </w:tcPr>
          <w:p w14:paraId="3F443259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  <w:tr w:rsidR="001A6D8C" w14:paraId="22B16276" w14:textId="77777777" w:rsidTr="00E6548B">
        <w:tc>
          <w:tcPr>
            <w:tcW w:w="2409" w:type="dxa"/>
          </w:tcPr>
          <w:p w14:paraId="27BC57B9" w14:textId="55C80BF0" w:rsidR="001A6D8C" w:rsidRDefault="00AD36BE" w:rsidP="00894302">
            <w:pPr>
              <w:tabs>
                <w:tab w:val="left" w:pos="899"/>
              </w:tabs>
              <w:spacing w:after="35"/>
              <w:rPr>
                <w:b/>
              </w:rPr>
            </w:pPr>
            <w:r>
              <w:rPr>
                <w:b/>
              </w:rPr>
              <w:t xml:space="preserve">Multiskilling and </w:t>
            </w:r>
            <w:r w:rsidR="00D667EE">
              <w:rPr>
                <w:b/>
              </w:rPr>
              <w:t>disciplinary broadening</w:t>
            </w:r>
            <w:r w:rsidR="00046647">
              <w:rPr>
                <w:b/>
              </w:rPr>
              <w:t xml:space="preserve"> (WP8)</w:t>
            </w:r>
            <w:r w:rsidR="00D667EE">
              <w:rPr>
                <w:b/>
              </w:rPr>
              <w:t xml:space="preserve"> </w:t>
            </w:r>
            <w:r w:rsidR="00E6548B">
              <w:rPr>
                <w:b/>
              </w:rPr>
              <w:t xml:space="preserve">value </w:t>
            </w:r>
            <w:r>
              <w:rPr>
                <w:b/>
              </w:rPr>
              <w:t xml:space="preserve">of the </w:t>
            </w:r>
            <w:r w:rsidR="00E6548B">
              <w:rPr>
                <w:b/>
              </w:rPr>
              <w:t>proposed activity</w:t>
            </w:r>
            <w:r w:rsidR="00046647">
              <w:rPr>
                <w:b/>
              </w:rPr>
              <w:t xml:space="preserve"> and planned links with other EELISA WPs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5B38AC28" w14:textId="77777777" w:rsidR="001A6D8C" w:rsidRDefault="001A6D8C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C277C84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00111D9C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2554B21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5F9E5BF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20336D43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6A8945B8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30C236E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3CB22274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A3737BE" w14:textId="77777777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  <w:p w14:paraId="7F7E1325" w14:textId="18E09169" w:rsidR="00E6548B" w:rsidRDefault="00E6548B" w:rsidP="00894302">
            <w:pPr>
              <w:tabs>
                <w:tab w:val="left" w:pos="899"/>
              </w:tabs>
              <w:spacing w:after="35"/>
              <w:rPr>
                <w:b/>
              </w:rPr>
            </w:pPr>
          </w:p>
        </w:tc>
      </w:tr>
    </w:tbl>
    <w:p w14:paraId="3792621A" w14:textId="1AC0D9F8" w:rsidR="00894302" w:rsidRDefault="00894302" w:rsidP="00894302">
      <w:pPr>
        <w:tabs>
          <w:tab w:val="left" w:pos="899"/>
        </w:tabs>
        <w:spacing w:after="35"/>
        <w:rPr>
          <w:b/>
        </w:rPr>
      </w:pPr>
    </w:p>
    <w:p w14:paraId="7376BA49" w14:textId="77777777" w:rsidR="00894302" w:rsidRPr="00894302" w:rsidRDefault="00894302" w:rsidP="00894302">
      <w:pPr>
        <w:tabs>
          <w:tab w:val="left" w:pos="899"/>
        </w:tabs>
        <w:spacing w:after="35"/>
        <w:rPr>
          <w:b/>
        </w:rPr>
      </w:pPr>
    </w:p>
    <w:p w14:paraId="43BC15A5" w14:textId="09C9E429" w:rsidR="00894302" w:rsidRDefault="001A6D8C" w:rsidP="00894302">
      <w:pPr>
        <w:pStyle w:val="Prrafodelista"/>
        <w:numPr>
          <w:ilvl w:val="0"/>
          <w:numId w:val="1"/>
        </w:numPr>
        <w:tabs>
          <w:tab w:val="left" w:pos="899"/>
        </w:tabs>
        <w:spacing w:after="35"/>
        <w:ind w:hanging="246"/>
        <w:rPr>
          <w:b/>
        </w:rPr>
      </w:pPr>
      <w:r>
        <w:rPr>
          <w:b/>
        </w:rPr>
        <w:t>Effort required and support</w:t>
      </w:r>
    </w:p>
    <w:p w14:paraId="2142AC4C" w14:textId="7E05D841" w:rsidR="001A6D8C" w:rsidRDefault="00A87A41" w:rsidP="00E6548B">
      <w:pPr>
        <w:pStyle w:val="Prrafodelista"/>
        <w:tabs>
          <w:tab w:val="left" w:pos="709"/>
        </w:tabs>
        <w:spacing w:after="35"/>
        <w:ind w:left="567" w:right="491" w:firstLine="0"/>
        <w:rPr>
          <w:bCs/>
        </w:rPr>
      </w:pPr>
      <w:r w:rsidRPr="00A87A41">
        <w:rPr>
          <w:bCs/>
        </w:rPr>
        <w:t xml:space="preserve">Initiatives would be supported </w:t>
      </w:r>
      <w:r w:rsidR="00D50C71">
        <w:rPr>
          <w:bCs/>
        </w:rPr>
        <w:t>operatively</w:t>
      </w:r>
      <w:r w:rsidR="00D50C71" w:rsidRPr="00A87A41">
        <w:rPr>
          <w:bCs/>
        </w:rPr>
        <w:t xml:space="preserve"> </w:t>
      </w:r>
      <w:r w:rsidRPr="00A87A41">
        <w:rPr>
          <w:bCs/>
        </w:rPr>
        <w:t>by the budget of SSSA and SNS in terms of</w:t>
      </w:r>
      <w:r>
        <w:rPr>
          <w:bCs/>
        </w:rPr>
        <w:t xml:space="preserve"> </w:t>
      </w:r>
      <w:r w:rsidRPr="00A87A41">
        <w:rPr>
          <w:bCs/>
        </w:rPr>
        <w:t>PM efforts for</w:t>
      </w:r>
      <w:r>
        <w:rPr>
          <w:bCs/>
        </w:rPr>
        <w:t xml:space="preserve"> </w:t>
      </w:r>
      <w:r w:rsidRPr="00A87A41">
        <w:rPr>
          <w:bCs/>
        </w:rPr>
        <w:t>the design</w:t>
      </w:r>
      <w:r>
        <w:rPr>
          <w:bCs/>
        </w:rPr>
        <w:t xml:space="preserve"> and organization (max one </w:t>
      </w:r>
      <w:r w:rsidRPr="00A87A41">
        <w:rPr>
          <w:bCs/>
        </w:rPr>
        <w:t>person-week of organizational efforts per</w:t>
      </w:r>
      <w:r>
        <w:rPr>
          <w:bCs/>
        </w:rPr>
        <w:t xml:space="preserve"> </w:t>
      </w:r>
      <w:r w:rsidRPr="00A87A41">
        <w:rPr>
          <w:bCs/>
        </w:rPr>
        <w:t>each initiative</w:t>
      </w:r>
      <w:r>
        <w:rPr>
          <w:bCs/>
        </w:rPr>
        <w:t>).</w:t>
      </w:r>
    </w:p>
    <w:p w14:paraId="4B3A5F4D" w14:textId="41463837" w:rsidR="00A87A41" w:rsidRDefault="00A87A41" w:rsidP="00E6548B">
      <w:pPr>
        <w:pStyle w:val="Prrafodelista"/>
        <w:tabs>
          <w:tab w:val="left" w:pos="709"/>
        </w:tabs>
        <w:spacing w:after="35"/>
        <w:ind w:left="567" w:right="491" w:firstLine="0"/>
        <w:rPr>
          <w:bCs/>
        </w:rPr>
      </w:pPr>
      <w:r w:rsidRPr="00A87A41">
        <w:rPr>
          <w:bCs/>
        </w:rPr>
        <w:t xml:space="preserve">Other direct costs should be guaranteed by the </w:t>
      </w:r>
      <w:r w:rsidR="00D50C71">
        <w:rPr>
          <w:bCs/>
        </w:rPr>
        <w:t>proposer</w:t>
      </w:r>
      <w:r w:rsidR="00D50C71" w:rsidRPr="00A87A41">
        <w:rPr>
          <w:bCs/>
        </w:rPr>
        <w:t xml:space="preserve"> </w:t>
      </w:r>
      <w:r w:rsidRPr="00A87A41">
        <w:rPr>
          <w:bCs/>
        </w:rPr>
        <w:t>Institutions or by the</w:t>
      </w:r>
      <w:r>
        <w:rPr>
          <w:bCs/>
        </w:rPr>
        <w:t xml:space="preserve"> </w:t>
      </w:r>
      <w:r w:rsidRPr="00A87A41">
        <w:rPr>
          <w:bCs/>
        </w:rPr>
        <w:t>EELISA coordinator budget</w:t>
      </w:r>
      <w:r w:rsidR="00D50C71">
        <w:rPr>
          <w:bCs/>
        </w:rPr>
        <w:t xml:space="preserve"> (ad an example, in case that the proposal already received funding within the EELISA regular calls).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AD36BE" w14:paraId="778618D6" w14:textId="77777777" w:rsidTr="00E6548B">
        <w:tc>
          <w:tcPr>
            <w:tcW w:w="2376" w:type="dxa"/>
          </w:tcPr>
          <w:p w14:paraId="00A61B96" w14:textId="75AB010F" w:rsidR="00AD36BE" w:rsidRP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/>
              </w:rPr>
            </w:pPr>
            <w:r w:rsidRPr="00AD36BE">
              <w:rPr>
                <w:b/>
              </w:rPr>
              <w:t>Financial and operati</w:t>
            </w:r>
            <w:r w:rsidR="00D50C71">
              <w:rPr>
                <w:b/>
              </w:rPr>
              <w:t>onal</w:t>
            </w:r>
            <w:r w:rsidRPr="00AD36BE">
              <w:rPr>
                <w:b/>
              </w:rPr>
              <w:t xml:space="preserve"> support</w:t>
            </w:r>
            <w:r>
              <w:rPr>
                <w:b/>
              </w:rPr>
              <w:t xml:space="preserve"> description</w:t>
            </w:r>
            <w:r w:rsidR="00D50C71">
              <w:rPr>
                <w:b/>
              </w:rPr>
              <w:t xml:space="preserve"> and budget plan</w:t>
            </w:r>
            <w:r>
              <w:rPr>
                <w:b/>
              </w:rPr>
              <w:t xml:space="preserve"> (</w:t>
            </w:r>
            <w:r w:rsidR="00D50C71">
              <w:rPr>
                <w:b/>
              </w:rPr>
              <w:t>about 3</w:t>
            </w:r>
            <w:r>
              <w:rPr>
                <w:b/>
              </w:rPr>
              <w:t>00</w:t>
            </w:r>
            <w:r w:rsidR="00D50C71">
              <w:rPr>
                <w:b/>
              </w:rPr>
              <w:t>0</w:t>
            </w:r>
            <w:r>
              <w:rPr>
                <w:b/>
              </w:rPr>
              <w:t xml:space="preserve"> characters)</w:t>
            </w:r>
            <w:r w:rsidRPr="00AD36BE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14:paraId="69234855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13DAC4C1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7FE63066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5361F61A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44A441F0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612BA694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0A1F5CF3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01F1D8C6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4AE5B70F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1BC1D811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45DC0F00" w14:textId="77777777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  <w:p w14:paraId="7F7CF313" w14:textId="12C16A54" w:rsidR="00AD36BE" w:rsidRDefault="00AD36BE" w:rsidP="00A87A41">
            <w:pPr>
              <w:pStyle w:val="Prrafodelista"/>
              <w:tabs>
                <w:tab w:val="left" w:pos="709"/>
              </w:tabs>
              <w:spacing w:after="35"/>
              <w:ind w:left="0" w:firstLine="0"/>
              <w:rPr>
                <w:bCs/>
              </w:rPr>
            </w:pPr>
          </w:p>
        </w:tc>
      </w:tr>
    </w:tbl>
    <w:p w14:paraId="032D2B01" w14:textId="76D77012" w:rsidR="00A87A41" w:rsidRDefault="00A87A41" w:rsidP="00A87A41">
      <w:pPr>
        <w:pStyle w:val="Prrafodelista"/>
        <w:tabs>
          <w:tab w:val="left" w:pos="709"/>
        </w:tabs>
        <w:spacing w:after="35"/>
        <w:ind w:left="567" w:firstLine="0"/>
        <w:rPr>
          <w:bCs/>
        </w:rPr>
      </w:pPr>
    </w:p>
    <w:p w14:paraId="68FE69F1" w14:textId="3F501B7A" w:rsidR="00894302" w:rsidRDefault="00E6548B" w:rsidP="00894302">
      <w:pPr>
        <w:tabs>
          <w:tab w:val="left" w:pos="899"/>
        </w:tabs>
        <w:spacing w:after="35"/>
        <w:rPr>
          <w:b/>
        </w:rPr>
      </w:pPr>
      <w:r w:rsidRPr="00894302">
        <w:rPr>
          <w:noProof/>
          <w:lang w:val="es-ES" w:eastAsia="es-ES"/>
        </w:rPr>
        <w:drawing>
          <wp:anchor distT="0" distB="0" distL="0" distR="0" simplePos="0" relativeHeight="251657728" behindDoc="0" locked="0" layoutInCell="1" allowOverlap="1" wp14:anchorId="3A8481DC" wp14:editId="59DE5269">
            <wp:simplePos x="0" y="0"/>
            <wp:positionH relativeFrom="page">
              <wp:posOffset>6797040</wp:posOffset>
            </wp:positionH>
            <wp:positionV relativeFrom="paragraph">
              <wp:posOffset>15875</wp:posOffset>
            </wp:positionV>
            <wp:extent cx="359410" cy="179707"/>
            <wp:effectExtent l="0" t="0" r="254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9410" cy="17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94302" w:rsidSect="00E6548B">
      <w:headerReference w:type="default" r:id="rId10"/>
      <w:footerReference w:type="default" r:id="rId11"/>
      <w:pgSz w:w="12240" w:h="15840"/>
      <w:pgMar w:top="2002" w:right="641" w:bottom="1780" w:left="760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2D2A" w14:textId="77777777" w:rsidR="00B341F1" w:rsidRDefault="00B341F1">
      <w:r>
        <w:separator/>
      </w:r>
    </w:p>
  </w:endnote>
  <w:endnote w:type="continuationSeparator" w:id="0">
    <w:p w14:paraId="67A2529D" w14:textId="77777777" w:rsidR="00B341F1" w:rsidRDefault="00B3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2B97" w14:textId="0015657D" w:rsidR="004D2688" w:rsidRDefault="00290D8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4F36C75C" wp14:editId="2B5250C3">
          <wp:simplePos x="0" y="0"/>
          <wp:positionH relativeFrom="page">
            <wp:posOffset>900609</wp:posOffset>
          </wp:positionH>
          <wp:positionV relativeFrom="page">
            <wp:posOffset>9509842</wp:posOffset>
          </wp:positionV>
          <wp:extent cx="5971539" cy="7270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1539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ED28" w14:textId="773A2664" w:rsidR="004D2688" w:rsidRDefault="00E6548B">
    <w:pPr>
      <w:pStyle w:val="Textoindependiente"/>
      <w:spacing w:line="14" w:lineRule="auto"/>
      <w:rPr>
        <w:sz w:val="2"/>
      </w:rPr>
    </w:pPr>
    <w:r>
      <w:rPr>
        <w:noProof/>
        <w:lang w:val="es-ES" w:eastAsia="es-ES"/>
      </w:rPr>
      <w:drawing>
        <wp:anchor distT="0" distB="0" distL="0" distR="0" simplePos="0" relativeHeight="251663872" behindDoc="1" locked="0" layoutInCell="1" allowOverlap="1" wp14:anchorId="5404C31E" wp14:editId="475DBF6C">
          <wp:simplePos x="0" y="0"/>
          <wp:positionH relativeFrom="page">
            <wp:posOffset>901700</wp:posOffset>
          </wp:positionH>
          <wp:positionV relativeFrom="page">
            <wp:posOffset>8952942</wp:posOffset>
          </wp:positionV>
          <wp:extent cx="5971539" cy="72707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1539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7B95" w14:textId="77777777" w:rsidR="00B341F1" w:rsidRDefault="00B341F1">
      <w:r>
        <w:separator/>
      </w:r>
    </w:p>
  </w:footnote>
  <w:footnote w:type="continuationSeparator" w:id="0">
    <w:p w14:paraId="088F356C" w14:textId="77777777" w:rsidR="00B341F1" w:rsidRDefault="00B3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FBAF" w14:textId="212515DF" w:rsidR="004D2688" w:rsidRDefault="007673C7">
    <w:pPr>
      <w:pStyle w:val="Textoindependiente"/>
      <w:spacing w:line="14" w:lineRule="auto"/>
      <w:rPr>
        <w:sz w:val="20"/>
      </w:rPr>
    </w:pPr>
    <w:ins w:id="0" w:author="Prestamo" w:date="2022-11-02T14:57:00Z">
      <w:r>
        <w:rPr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 wp14:anchorId="7A996753" wp14:editId="0C86DE16">
            <wp:simplePos x="0" y="0"/>
            <wp:positionH relativeFrom="column">
              <wp:posOffset>63500</wp:posOffset>
            </wp:positionH>
            <wp:positionV relativeFrom="paragraph">
              <wp:posOffset>-48260</wp:posOffset>
            </wp:positionV>
            <wp:extent cx="1911350" cy="392673"/>
            <wp:effectExtent l="0" t="0" r="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plus_logo_2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9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290D8B"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4532FF4" wp14:editId="1046E985">
          <wp:simplePos x="0" y="0"/>
          <wp:positionH relativeFrom="page">
            <wp:posOffset>5634990</wp:posOffset>
          </wp:positionH>
          <wp:positionV relativeFrom="page">
            <wp:posOffset>384175</wp:posOffset>
          </wp:positionV>
          <wp:extent cx="1236888" cy="509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6888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12E5" w14:textId="77777777" w:rsidR="007673C7" w:rsidRDefault="007673C7" w:rsidP="007673C7">
    <w:pPr>
      <w:pStyle w:val="Textoindependiente"/>
      <w:spacing w:line="14" w:lineRule="auto"/>
      <w:rPr>
        <w:ins w:id="89" w:author="Prestamo" w:date="2022-11-02T14:59:00Z"/>
        <w:sz w:val="20"/>
      </w:rPr>
    </w:pPr>
    <w:ins w:id="90" w:author="Prestamo" w:date="2022-11-02T14:59:00Z">
      <w:r>
        <w:rPr>
          <w:noProof/>
          <w:lang w:val="es-ES" w:eastAsia="es-ES"/>
        </w:rPr>
        <w:drawing>
          <wp:anchor distT="0" distB="0" distL="114300" distR="114300" simplePos="0" relativeHeight="251667968" behindDoc="0" locked="0" layoutInCell="1" allowOverlap="1" wp14:anchorId="7212C6B6" wp14:editId="6DA288F0">
            <wp:simplePos x="0" y="0"/>
            <wp:positionH relativeFrom="column">
              <wp:posOffset>387350</wp:posOffset>
            </wp:positionH>
            <wp:positionV relativeFrom="paragraph">
              <wp:posOffset>-48260</wp:posOffset>
            </wp:positionV>
            <wp:extent cx="1911350" cy="392673"/>
            <wp:effectExtent l="0" t="0" r="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plus_logo_2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9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6944" behindDoc="1" locked="0" layoutInCell="1" allowOverlap="1" wp14:anchorId="180D3681" wp14:editId="4DF0B45A">
            <wp:simplePos x="0" y="0"/>
            <wp:positionH relativeFrom="page">
              <wp:posOffset>5634990</wp:posOffset>
            </wp:positionH>
            <wp:positionV relativeFrom="page">
              <wp:posOffset>384175</wp:posOffset>
            </wp:positionV>
            <wp:extent cx="1236888" cy="50927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88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14:paraId="49E49BCD" w14:textId="2D0297FC" w:rsidR="004D2688" w:rsidRDefault="00E6548B">
    <w:pPr>
      <w:pStyle w:val="Textoindependiente"/>
      <w:spacing w:line="14" w:lineRule="auto"/>
      <w:rPr>
        <w:sz w:val="2"/>
      </w:rPr>
    </w:pPr>
    <w:del w:id="91" w:author="Prestamo" w:date="2022-11-02T14:58:00Z">
      <w:r w:rsidDel="007673C7">
        <w:rPr>
          <w:noProof/>
          <w:lang w:val="es-ES" w:eastAsia="es-ES"/>
        </w:rPr>
        <w:drawing>
          <wp:anchor distT="0" distB="0" distL="0" distR="0" simplePos="0" relativeHeight="251657728" behindDoc="1" locked="0" layoutInCell="1" allowOverlap="1" wp14:anchorId="5C14E4B5" wp14:editId="578D6C89">
            <wp:simplePos x="0" y="0"/>
            <wp:positionH relativeFrom="page">
              <wp:posOffset>863600</wp:posOffset>
            </wp:positionH>
            <wp:positionV relativeFrom="page">
              <wp:posOffset>435610</wp:posOffset>
            </wp:positionV>
            <wp:extent cx="1236888" cy="50927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88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9F3"/>
    <w:multiLevelType w:val="hybridMultilevel"/>
    <w:tmpl w:val="9CD05B4C"/>
    <w:lvl w:ilvl="0" w:tplc="44D4E302">
      <w:start w:val="1"/>
      <w:numFmt w:val="decimal"/>
      <w:lvlText w:val="%1."/>
      <w:lvlJc w:val="left"/>
      <w:pPr>
        <w:ind w:left="898" w:hanging="245"/>
        <w:jc w:val="left"/>
      </w:pPr>
      <w:rPr>
        <w:rFonts w:ascii="Arial" w:hAnsi="Arial" w:cs="Arial" w:hint="default"/>
        <w:b/>
        <w:bCs/>
        <w:i w:val="0"/>
        <w:iCs w:val="0"/>
        <w:color w:val="943634" w:themeColor="accent2" w:themeShade="BF"/>
        <w:spacing w:val="-1"/>
        <w:w w:val="100"/>
        <w:sz w:val="22"/>
        <w:szCs w:val="22"/>
        <w:lang w:val="en-US" w:eastAsia="en-US" w:bidi="ar-SA"/>
      </w:rPr>
    </w:lvl>
    <w:lvl w:ilvl="1" w:tplc="1DA83188">
      <w:numFmt w:val="bullet"/>
      <w:lvlText w:val="•"/>
      <w:lvlJc w:val="left"/>
      <w:pPr>
        <w:ind w:left="1860" w:hanging="245"/>
      </w:pPr>
      <w:rPr>
        <w:rFonts w:hint="default"/>
        <w:lang w:val="en-US" w:eastAsia="en-US" w:bidi="ar-SA"/>
      </w:rPr>
    </w:lvl>
    <w:lvl w:ilvl="2" w:tplc="8920F868">
      <w:numFmt w:val="bullet"/>
      <w:lvlText w:val="•"/>
      <w:lvlJc w:val="left"/>
      <w:pPr>
        <w:ind w:left="2821" w:hanging="245"/>
      </w:pPr>
      <w:rPr>
        <w:rFonts w:hint="default"/>
        <w:lang w:val="en-US" w:eastAsia="en-US" w:bidi="ar-SA"/>
      </w:rPr>
    </w:lvl>
    <w:lvl w:ilvl="3" w:tplc="6A8847E4">
      <w:numFmt w:val="bullet"/>
      <w:lvlText w:val="•"/>
      <w:lvlJc w:val="left"/>
      <w:pPr>
        <w:ind w:left="3781" w:hanging="245"/>
      </w:pPr>
      <w:rPr>
        <w:rFonts w:hint="default"/>
        <w:lang w:val="en-US" w:eastAsia="en-US" w:bidi="ar-SA"/>
      </w:rPr>
    </w:lvl>
    <w:lvl w:ilvl="4" w:tplc="6890F36C">
      <w:numFmt w:val="bullet"/>
      <w:lvlText w:val="•"/>
      <w:lvlJc w:val="left"/>
      <w:pPr>
        <w:ind w:left="4742" w:hanging="245"/>
      </w:pPr>
      <w:rPr>
        <w:rFonts w:hint="default"/>
        <w:lang w:val="en-US" w:eastAsia="en-US" w:bidi="ar-SA"/>
      </w:rPr>
    </w:lvl>
    <w:lvl w:ilvl="5" w:tplc="3AB6C5EC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ar-SA"/>
      </w:rPr>
    </w:lvl>
    <w:lvl w:ilvl="6" w:tplc="93D02A12">
      <w:numFmt w:val="bullet"/>
      <w:lvlText w:val="•"/>
      <w:lvlJc w:val="left"/>
      <w:pPr>
        <w:ind w:left="6663" w:hanging="245"/>
      </w:pPr>
      <w:rPr>
        <w:rFonts w:hint="default"/>
        <w:lang w:val="en-US" w:eastAsia="en-US" w:bidi="ar-SA"/>
      </w:rPr>
    </w:lvl>
    <w:lvl w:ilvl="7" w:tplc="66B81474">
      <w:numFmt w:val="bullet"/>
      <w:lvlText w:val="•"/>
      <w:lvlJc w:val="left"/>
      <w:pPr>
        <w:ind w:left="7623" w:hanging="245"/>
      </w:pPr>
      <w:rPr>
        <w:rFonts w:hint="default"/>
        <w:lang w:val="en-US" w:eastAsia="en-US" w:bidi="ar-SA"/>
      </w:rPr>
    </w:lvl>
    <w:lvl w:ilvl="8" w:tplc="EB98CFE0">
      <w:numFmt w:val="bullet"/>
      <w:lvlText w:val="•"/>
      <w:lvlJc w:val="left"/>
      <w:pPr>
        <w:ind w:left="85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tamo">
    <w15:presenceInfo w15:providerId="None" w15:userId="Presta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8"/>
    <w:rsid w:val="00046647"/>
    <w:rsid w:val="001A27B6"/>
    <w:rsid w:val="001A6D8C"/>
    <w:rsid w:val="00246A53"/>
    <w:rsid w:val="00290D8B"/>
    <w:rsid w:val="004D2688"/>
    <w:rsid w:val="00515242"/>
    <w:rsid w:val="005D50D9"/>
    <w:rsid w:val="005D7B9D"/>
    <w:rsid w:val="007673C7"/>
    <w:rsid w:val="00894302"/>
    <w:rsid w:val="00A87A41"/>
    <w:rsid w:val="00AA5B53"/>
    <w:rsid w:val="00AD36BE"/>
    <w:rsid w:val="00B341F1"/>
    <w:rsid w:val="00B560BA"/>
    <w:rsid w:val="00CD5DC6"/>
    <w:rsid w:val="00D50C71"/>
    <w:rsid w:val="00D667EE"/>
    <w:rsid w:val="00E6548B"/>
    <w:rsid w:val="00E66591"/>
    <w:rsid w:val="00E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099D"/>
  <w15:docId w15:val="{052D67BF-8E0D-4B55-8B94-096BA07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8"/>
      <w:ind w:left="653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94" w:after="33"/>
      <w:ind w:left="898" w:hanging="246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1"/>
    </w:pPr>
  </w:style>
  <w:style w:type="table" w:styleId="Tablaconcuadrcula">
    <w:name w:val="Table Grid"/>
    <w:basedOn w:val="Tablanormal"/>
    <w:uiPriority w:val="39"/>
    <w:rsid w:val="001A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48B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48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548B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48B"/>
    <w:rPr>
      <w:rFonts w:ascii="Arial" w:eastAsia="Arial" w:hAnsi="Arial" w:cs="Arial"/>
    </w:rPr>
  </w:style>
  <w:style w:type="paragraph" w:styleId="Revisin">
    <w:name w:val="Revision"/>
    <w:hidden/>
    <w:uiPriority w:val="99"/>
    <w:semiHidden/>
    <w:rsid w:val="001A27B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joint-eelisa-call-proposal-science-tech-diplomacy v0.8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joint-eelisa-call-proposal-science-tech-diplomacy v0.8</dc:title>
  <dc:creator>Claudio Feijoo</dc:creator>
  <cp:lastModifiedBy>Prestamo</cp:lastModifiedBy>
  <cp:revision>11</cp:revision>
  <dcterms:created xsi:type="dcterms:W3CDTF">2022-10-24T12:47:00Z</dcterms:created>
  <dcterms:modified xsi:type="dcterms:W3CDTF">2022-11-02T14:00:00Z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2022-10-24T00:00:00Z</vt:filetime>
  </property>
</Properties>
</file>